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0F" w:rsidRPr="0021712F" w:rsidRDefault="00C6470F" w:rsidP="00C102C8">
      <w:pPr>
        <w:tabs>
          <w:tab w:val="center" w:pos="4680"/>
          <w:tab w:val="left" w:pos="5490"/>
        </w:tabs>
        <w:jc w:val="center"/>
        <w:rPr>
          <w:rFonts w:ascii="Times New Roman" w:hAnsi="Times New Roman"/>
        </w:rPr>
      </w:pPr>
      <w:r w:rsidRPr="0021712F">
        <w:rPr>
          <w:rFonts w:ascii="Times New Roman" w:hAnsi="Times New Roman"/>
          <w:sz w:val="36"/>
        </w:rPr>
        <w:t>PROJECT REQUEST FORM</w:t>
      </w:r>
    </w:p>
    <w:p w:rsidR="00A86FCF" w:rsidRDefault="00C6470F" w:rsidP="00C102C8">
      <w:pPr>
        <w:tabs>
          <w:tab w:val="center" w:pos="4680"/>
        </w:tabs>
        <w:jc w:val="center"/>
        <w:rPr>
          <w:rFonts w:ascii="Times New Roman" w:hAnsi="Times New Roman"/>
        </w:rPr>
      </w:pPr>
      <w:proofErr w:type="gramStart"/>
      <w:r w:rsidRPr="0021712F">
        <w:rPr>
          <w:rFonts w:ascii="Times New Roman" w:hAnsi="Times New Roman"/>
          <w:sz w:val="36"/>
        </w:rPr>
        <w:t>JUNIOR LEAGUE OF TYLER, INC</w:t>
      </w:r>
      <w:r w:rsidRPr="0021712F">
        <w:rPr>
          <w:rFonts w:ascii="Times New Roman" w:hAnsi="Times New Roman"/>
        </w:rPr>
        <w:t>.</w:t>
      </w:r>
      <w:proofErr w:type="gramEnd"/>
    </w:p>
    <w:p w:rsidR="00C102C8" w:rsidRDefault="00C102C8" w:rsidP="00C102C8">
      <w:pPr>
        <w:rPr>
          <w:rFonts w:ascii="Times New Roman" w:hAnsi="Times New Roman"/>
        </w:rPr>
      </w:pPr>
    </w:p>
    <w:p w:rsidR="00C6470F" w:rsidRPr="0021712F" w:rsidRDefault="00377632" w:rsidP="00C102C8">
      <w:pPr>
        <w:jc w:val="center"/>
        <w:rPr>
          <w:rFonts w:ascii="Times New Roman" w:hAnsi="Times New Roman"/>
        </w:rPr>
      </w:pPr>
      <w:r>
        <w:rPr>
          <w:rFonts w:ascii="Times New Roman" w:hAnsi="Times New Roman"/>
          <w:b/>
          <w:sz w:val="36"/>
          <w:szCs w:val="36"/>
        </w:rPr>
        <w:t>201</w:t>
      </w:r>
      <w:r w:rsidR="009D337B">
        <w:rPr>
          <w:rFonts w:ascii="Times New Roman" w:hAnsi="Times New Roman"/>
          <w:b/>
          <w:sz w:val="36"/>
          <w:szCs w:val="36"/>
        </w:rPr>
        <w:t>7</w:t>
      </w:r>
      <w:r w:rsidR="00C102C8">
        <w:rPr>
          <w:rFonts w:ascii="Times New Roman" w:hAnsi="Times New Roman"/>
          <w:b/>
          <w:sz w:val="36"/>
          <w:szCs w:val="36"/>
        </w:rPr>
        <w:t>-201</w:t>
      </w:r>
      <w:r w:rsidR="009D337B">
        <w:rPr>
          <w:rFonts w:ascii="Times New Roman" w:hAnsi="Times New Roman"/>
          <w:b/>
          <w:sz w:val="36"/>
          <w:szCs w:val="36"/>
        </w:rPr>
        <w:t>8</w:t>
      </w:r>
    </w:p>
    <w:p w:rsidR="00C6470F" w:rsidRPr="0021712F" w:rsidRDefault="000E3F2C" w:rsidP="00C6470F">
      <w:pPr>
        <w:jc w:val="center"/>
        <w:rPr>
          <w:rFonts w:ascii="Times New Roman" w:hAnsi="Times New Roman"/>
        </w:rPr>
      </w:pPr>
      <w:r>
        <w:rPr>
          <w:rFonts w:ascii="Times New Roman" w:hAnsi="Times New Roman"/>
          <w:noProof/>
          <w:snapToGrid/>
          <w:sz w:val="20"/>
        </w:rPr>
        <w:drawing>
          <wp:inline distT="0" distB="0" distL="0" distR="0">
            <wp:extent cx="1962150"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2609850"/>
                    </a:xfrm>
                    <a:prstGeom prst="rect">
                      <a:avLst/>
                    </a:prstGeom>
                    <a:noFill/>
                    <a:ln>
                      <a:noFill/>
                    </a:ln>
                  </pic:spPr>
                </pic:pic>
              </a:graphicData>
            </a:graphic>
          </wp:inline>
        </w:drawing>
      </w:r>
    </w:p>
    <w:p w:rsidR="00C6470F" w:rsidRDefault="00C6470F" w:rsidP="00C6470F">
      <w:pPr>
        <w:ind w:firstLine="720"/>
        <w:jc w:val="both"/>
        <w:rPr>
          <w:rFonts w:ascii="Times New Roman" w:hAnsi="Times New Roman"/>
        </w:rPr>
      </w:pPr>
      <w:r w:rsidRPr="0021712F">
        <w:rPr>
          <w:rFonts w:ascii="Times New Roman" w:hAnsi="Times New Roman"/>
        </w:rPr>
        <w:t>The Junior League of Tyler, Inc., through its Community Coordinating Committee, is accepting requests for project funding and/or volunteer placement from non-profit organizations</w:t>
      </w:r>
      <w:r w:rsidR="00A153C1">
        <w:rPr>
          <w:rFonts w:ascii="Times New Roman" w:hAnsi="Times New Roman"/>
        </w:rPr>
        <w:t xml:space="preserve"> and</w:t>
      </w:r>
      <w:r w:rsidRPr="0021712F">
        <w:rPr>
          <w:rFonts w:ascii="Times New Roman" w:hAnsi="Times New Roman"/>
        </w:rPr>
        <w:t xml:space="preserve"> community agencies for</w:t>
      </w:r>
      <w:r>
        <w:rPr>
          <w:rFonts w:ascii="Times New Roman" w:hAnsi="Times New Roman"/>
        </w:rPr>
        <w:t xml:space="preserve"> funding for</w:t>
      </w:r>
      <w:r w:rsidRPr="0021712F">
        <w:rPr>
          <w:rFonts w:ascii="Times New Roman" w:hAnsi="Times New Roman"/>
        </w:rPr>
        <w:t xml:space="preserve"> the year beginning June 1, </w:t>
      </w:r>
      <w:r w:rsidR="00A86FCF">
        <w:rPr>
          <w:rFonts w:ascii="Times New Roman" w:hAnsi="Times New Roman"/>
        </w:rPr>
        <w:t>201</w:t>
      </w:r>
      <w:r w:rsidR="009D337B">
        <w:rPr>
          <w:rFonts w:ascii="Times New Roman" w:hAnsi="Times New Roman"/>
        </w:rPr>
        <w:t>7</w:t>
      </w:r>
      <w:r w:rsidR="00A86FCF">
        <w:rPr>
          <w:rFonts w:ascii="Times New Roman" w:hAnsi="Times New Roman"/>
        </w:rPr>
        <w:t xml:space="preserve">. </w:t>
      </w:r>
      <w:r w:rsidRPr="0021712F">
        <w:rPr>
          <w:rFonts w:ascii="Times New Roman" w:hAnsi="Times New Roman"/>
        </w:rPr>
        <w:t xml:space="preserve">The Junior League seeks to impact the community by providing monetary and volunteer support to those projects which address a demonstrated community need, which employ rigorous standards of planning and performance, and which offer challenging and meaningful volunteer </w:t>
      </w:r>
      <w:r>
        <w:rPr>
          <w:rFonts w:ascii="Times New Roman" w:hAnsi="Times New Roman"/>
        </w:rPr>
        <w:t>opportunities</w:t>
      </w:r>
      <w:r w:rsidRPr="0021712F">
        <w:rPr>
          <w:rFonts w:ascii="Times New Roman" w:hAnsi="Times New Roman"/>
        </w:rPr>
        <w:t xml:space="preserve"> </w:t>
      </w:r>
      <w:r>
        <w:rPr>
          <w:rFonts w:ascii="Times New Roman" w:hAnsi="Times New Roman"/>
        </w:rPr>
        <w:t>for</w:t>
      </w:r>
      <w:r w:rsidRPr="0021712F">
        <w:rPr>
          <w:rFonts w:ascii="Times New Roman" w:hAnsi="Times New Roman"/>
        </w:rPr>
        <w:t xml:space="preserve"> its members.</w:t>
      </w:r>
    </w:p>
    <w:p w:rsidR="00C6470F" w:rsidRPr="0021712F" w:rsidRDefault="00C6470F" w:rsidP="00C6470F">
      <w:pPr>
        <w:ind w:firstLine="720"/>
        <w:jc w:val="both"/>
        <w:rPr>
          <w:rFonts w:ascii="Times New Roman" w:hAnsi="Times New Roman"/>
        </w:rPr>
      </w:pPr>
    </w:p>
    <w:p w:rsidR="00C6470F" w:rsidRPr="0021712F" w:rsidRDefault="00C6470F">
      <w:pPr>
        <w:ind w:firstLine="720"/>
        <w:jc w:val="both"/>
        <w:rPr>
          <w:rFonts w:ascii="Times New Roman" w:hAnsi="Times New Roman"/>
        </w:rPr>
      </w:pPr>
      <w:r w:rsidRPr="0021712F">
        <w:rPr>
          <w:rFonts w:ascii="Times New Roman" w:hAnsi="Times New Roman"/>
        </w:rPr>
        <w:t>The Junior League of Tyler, Inc. is an organization of women committed to promoting voluntarism and improving communities through the effective action and leadership of trained volunteers.  Its purpose is exclusively educational and charitable.</w:t>
      </w:r>
    </w:p>
    <w:p w:rsidR="00C6470F" w:rsidRPr="0021712F" w:rsidRDefault="00C6470F">
      <w:pPr>
        <w:jc w:val="both"/>
        <w:rPr>
          <w:rFonts w:ascii="Times New Roman" w:hAnsi="Times New Roman"/>
          <w:sz w:val="16"/>
          <w:szCs w:val="16"/>
        </w:rPr>
      </w:pPr>
    </w:p>
    <w:p w:rsidR="00C6470F" w:rsidRPr="0021712F" w:rsidRDefault="00C6470F">
      <w:pPr>
        <w:jc w:val="both"/>
        <w:rPr>
          <w:rFonts w:ascii="Times New Roman" w:hAnsi="Times New Roman"/>
          <w:sz w:val="16"/>
          <w:szCs w:val="16"/>
        </w:rPr>
      </w:pPr>
      <w:r w:rsidRPr="0021712F">
        <w:rPr>
          <w:rFonts w:ascii="Times New Roman" w:hAnsi="Times New Roman"/>
        </w:rPr>
        <w:tab/>
      </w:r>
    </w:p>
    <w:p w:rsidR="00C6470F" w:rsidRPr="0021712F" w:rsidRDefault="00C6470F" w:rsidP="00C6470F">
      <w:pPr>
        <w:ind w:firstLine="720"/>
        <w:jc w:val="both"/>
        <w:rPr>
          <w:rFonts w:ascii="Times New Roman" w:hAnsi="Times New Roman"/>
        </w:rPr>
      </w:pPr>
      <w:r w:rsidRPr="003016A0">
        <w:rPr>
          <w:rFonts w:ascii="Times New Roman" w:hAnsi="Times New Roman"/>
        </w:rPr>
        <w:t xml:space="preserve">This application is now in a word document format and may be saved to a file and completed at your discretion.  </w:t>
      </w:r>
      <w:r w:rsidRPr="0021712F">
        <w:rPr>
          <w:rFonts w:ascii="Times New Roman" w:hAnsi="Times New Roman"/>
        </w:rPr>
        <w:t xml:space="preserve">All project requests for </w:t>
      </w:r>
      <w:r w:rsidR="00377632">
        <w:rPr>
          <w:rFonts w:ascii="Times New Roman" w:hAnsi="Times New Roman"/>
        </w:rPr>
        <w:t>201</w:t>
      </w:r>
      <w:r w:rsidR="009D337B">
        <w:rPr>
          <w:rFonts w:ascii="Times New Roman" w:hAnsi="Times New Roman"/>
        </w:rPr>
        <w:t>7</w:t>
      </w:r>
      <w:r w:rsidR="00A86FCF">
        <w:rPr>
          <w:rFonts w:ascii="Times New Roman" w:hAnsi="Times New Roman"/>
        </w:rPr>
        <w:t xml:space="preserve"> </w:t>
      </w:r>
      <w:r w:rsidRPr="0021712F">
        <w:rPr>
          <w:rFonts w:ascii="Times New Roman" w:hAnsi="Times New Roman"/>
        </w:rPr>
        <w:t xml:space="preserve">must be received </w:t>
      </w:r>
      <w:r w:rsidRPr="003016A0">
        <w:rPr>
          <w:rFonts w:ascii="Times New Roman" w:hAnsi="Times New Roman"/>
          <w:b/>
        </w:rPr>
        <w:t>on or before</w:t>
      </w:r>
      <w:r w:rsidRPr="0021712F">
        <w:rPr>
          <w:rFonts w:ascii="Times New Roman" w:hAnsi="Times New Roman"/>
        </w:rPr>
        <w:t xml:space="preserve"> </w:t>
      </w:r>
      <w:r w:rsidRPr="0021712F">
        <w:rPr>
          <w:rFonts w:ascii="Times New Roman" w:hAnsi="Times New Roman"/>
          <w:b/>
        </w:rPr>
        <w:t>September 1,</w:t>
      </w:r>
      <w:r w:rsidR="00A86FCF">
        <w:rPr>
          <w:rFonts w:ascii="Times New Roman" w:hAnsi="Times New Roman"/>
          <w:b/>
        </w:rPr>
        <w:t xml:space="preserve"> 201</w:t>
      </w:r>
      <w:r w:rsidR="009D337B">
        <w:rPr>
          <w:rFonts w:ascii="Times New Roman" w:hAnsi="Times New Roman"/>
          <w:b/>
        </w:rPr>
        <w:t>6</w:t>
      </w:r>
      <w:r w:rsidRPr="0021712F">
        <w:rPr>
          <w:rFonts w:ascii="Times New Roman" w:hAnsi="Times New Roman"/>
        </w:rPr>
        <w:t xml:space="preserve">.  Early submission of request forms will allow thorough investigation and consideration of the proposed project.  </w:t>
      </w:r>
      <w:r>
        <w:rPr>
          <w:rFonts w:ascii="Times New Roman" w:hAnsi="Times New Roman"/>
        </w:rPr>
        <w:t xml:space="preserve">Late applications will not be accepted.  </w:t>
      </w:r>
      <w:r w:rsidR="00A86FCF">
        <w:rPr>
          <w:rFonts w:ascii="Times New Roman" w:hAnsi="Times New Roman"/>
          <w:b/>
          <w:u w:val="single"/>
        </w:rPr>
        <w:t xml:space="preserve">Please submit </w:t>
      </w:r>
      <w:r w:rsidR="00584051">
        <w:rPr>
          <w:rFonts w:ascii="Times New Roman" w:hAnsi="Times New Roman"/>
          <w:b/>
          <w:u w:val="single"/>
        </w:rPr>
        <w:t>three (</w:t>
      </w:r>
      <w:r w:rsidR="00A86FCF">
        <w:rPr>
          <w:rFonts w:ascii="Times New Roman" w:hAnsi="Times New Roman"/>
          <w:b/>
          <w:u w:val="single"/>
        </w:rPr>
        <w:t>3</w:t>
      </w:r>
      <w:r w:rsidR="00584051">
        <w:rPr>
          <w:rFonts w:ascii="Times New Roman" w:hAnsi="Times New Roman"/>
          <w:b/>
          <w:u w:val="single"/>
        </w:rPr>
        <w:t>)</w:t>
      </w:r>
      <w:r w:rsidR="00A86FCF">
        <w:rPr>
          <w:rFonts w:ascii="Times New Roman" w:hAnsi="Times New Roman"/>
          <w:b/>
          <w:u w:val="single"/>
        </w:rPr>
        <w:t xml:space="preserve"> </w:t>
      </w:r>
      <w:r w:rsidRPr="00A86FCF">
        <w:rPr>
          <w:rFonts w:ascii="Times New Roman" w:hAnsi="Times New Roman"/>
          <w:b/>
          <w:u w:val="single"/>
        </w:rPr>
        <w:t>copies</w:t>
      </w:r>
      <w:r w:rsidRPr="0021712F">
        <w:rPr>
          <w:rFonts w:ascii="Times New Roman" w:hAnsi="Times New Roman"/>
        </w:rPr>
        <w:t xml:space="preserve"> of </w:t>
      </w:r>
      <w:r>
        <w:rPr>
          <w:rFonts w:ascii="Times New Roman" w:hAnsi="Times New Roman"/>
        </w:rPr>
        <w:t xml:space="preserve">the </w:t>
      </w:r>
      <w:r w:rsidRPr="0021712F">
        <w:rPr>
          <w:rFonts w:ascii="Times New Roman" w:hAnsi="Times New Roman"/>
        </w:rPr>
        <w:t>application</w:t>
      </w:r>
      <w:r>
        <w:rPr>
          <w:rFonts w:ascii="Times New Roman" w:hAnsi="Times New Roman"/>
        </w:rPr>
        <w:t xml:space="preserve"> and required supporting documentation, along with a disc containing 5-10 high quality digital photos.  If you complete your application as a Word document, please e-mail a copy of your application to </w:t>
      </w:r>
      <w:hyperlink r:id="rId8" w:history="1">
        <w:r w:rsidR="009D337B" w:rsidRPr="007E5D88">
          <w:rPr>
            <w:rStyle w:val="Hyperlink"/>
            <w:rFonts w:ascii="Times New Roman" w:hAnsi="Times New Roman"/>
          </w:rPr>
          <w:t>sallyiglesias@juniorleagueoftyler.org</w:t>
        </w:r>
      </w:hyperlink>
      <w:r>
        <w:rPr>
          <w:rFonts w:ascii="Times New Roman" w:hAnsi="Times New Roman"/>
        </w:rPr>
        <w:t xml:space="preserve">.  </w:t>
      </w:r>
      <w:r w:rsidRPr="0021712F">
        <w:rPr>
          <w:rFonts w:ascii="Times New Roman" w:hAnsi="Times New Roman"/>
        </w:rPr>
        <w:t>Inquiries and requests should be directed to:</w:t>
      </w:r>
    </w:p>
    <w:p w:rsidR="00C6470F" w:rsidRDefault="00C6470F">
      <w:pPr>
        <w:tabs>
          <w:tab w:val="center" w:pos="4680"/>
        </w:tabs>
        <w:jc w:val="both"/>
        <w:rPr>
          <w:rFonts w:ascii="Times New Roman" w:hAnsi="Times New Roman"/>
        </w:rPr>
      </w:pPr>
      <w:r w:rsidRPr="0021712F">
        <w:rPr>
          <w:rFonts w:ascii="Times New Roman" w:hAnsi="Times New Roman"/>
        </w:rPr>
        <w:tab/>
      </w:r>
    </w:p>
    <w:p w:rsidR="00C6470F" w:rsidRPr="0021712F" w:rsidRDefault="00C6470F">
      <w:pPr>
        <w:tabs>
          <w:tab w:val="center" w:pos="4680"/>
        </w:tabs>
        <w:jc w:val="both"/>
        <w:rPr>
          <w:rFonts w:ascii="Times New Roman" w:hAnsi="Times New Roman"/>
        </w:rPr>
      </w:pPr>
      <w:r>
        <w:rPr>
          <w:rFonts w:ascii="Times New Roman" w:hAnsi="Times New Roman"/>
        </w:rPr>
        <w:tab/>
      </w:r>
      <w:r w:rsidRPr="0021712F">
        <w:rPr>
          <w:rFonts w:ascii="Times New Roman" w:hAnsi="Times New Roman"/>
        </w:rPr>
        <w:t>COMMUNITY COORDINATING COMMITTEE</w:t>
      </w:r>
    </w:p>
    <w:p w:rsidR="00C6470F" w:rsidRPr="0021712F" w:rsidRDefault="00C6470F">
      <w:pPr>
        <w:tabs>
          <w:tab w:val="center" w:pos="4680"/>
        </w:tabs>
        <w:jc w:val="both"/>
        <w:rPr>
          <w:rFonts w:ascii="Times New Roman" w:hAnsi="Times New Roman"/>
        </w:rPr>
      </w:pPr>
      <w:r w:rsidRPr="0021712F">
        <w:rPr>
          <w:rFonts w:ascii="Times New Roman" w:hAnsi="Times New Roman"/>
        </w:rPr>
        <w:tab/>
      </w:r>
      <w:proofErr w:type="gramStart"/>
      <w:r w:rsidRPr="0021712F">
        <w:rPr>
          <w:rFonts w:ascii="Times New Roman" w:hAnsi="Times New Roman"/>
        </w:rPr>
        <w:t>JUNIOR LEAGUE OF TYLER, INC.</w:t>
      </w:r>
      <w:proofErr w:type="gramEnd"/>
    </w:p>
    <w:p w:rsidR="00584051" w:rsidRDefault="00C6470F">
      <w:pPr>
        <w:tabs>
          <w:tab w:val="center" w:pos="4680"/>
        </w:tabs>
        <w:jc w:val="both"/>
        <w:rPr>
          <w:rFonts w:ascii="Times New Roman" w:hAnsi="Times New Roman"/>
        </w:rPr>
      </w:pPr>
      <w:r w:rsidRPr="0021712F">
        <w:rPr>
          <w:rFonts w:ascii="Times New Roman" w:hAnsi="Times New Roman"/>
        </w:rPr>
        <w:tab/>
        <w:t>1919 S. Donnybrook</w:t>
      </w:r>
      <w:r>
        <w:rPr>
          <w:rFonts w:ascii="Times New Roman" w:hAnsi="Times New Roman"/>
        </w:rPr>
        <w:t xml:space="preserve">  </w:t>
      </w:r>
    </w:p>
    <w:p w:rsidR="00C6470F" w:rsidRPr="0021712F" w:rsidRDefault="00C6470F" w:rsidP="00584051">
      <w:pPr>
        <w:tabs>
          <w:tab w:val="center" w:pos="4680"/>
        </w:tabs>
        <w:jc w:val="center"/>
        <w:rPr>
          <w:rFonts w:ascii="Times New Roman" w:hAnsi="Times New Roman"/>
        </w:rPr>
      </w:pPr>
      <w:r w:rsidRPr="0021712F">
        <w:rPr>
          <w:rFonts w:ascii="Times New Roman" w:hAnsi="Times New Roman"/>
        </w:rPr>
        <w:t>T</w:t>
      </w:r>
      <w:r>
        <w:rPr>
          <w:rFonts w:ascii="Times New Roman" w:hAnsi="Times New Roman"/>
        </w:rPr>
        <w:t>yler</w:t>
      </w:r>
      <w:r w:rsidRPr="0021712F">
        <w:rPr>
          <w:rFonts w:ascii="Times New Roman" w:hAnsi="Times New Roman"/>
        </w:rPr>
        <w:t>, T</w:t>
      </w:r>
      <w:r>
        <w:rPr>
          <w:rFonts w:ascii="Times New Roman" w:hAnsi="Times New Roman"/>
        </w:rPr>
        <w:t>exas</w:t>
      </w:r>
      <w:r w:rsidR="00584051">
        <w:rPr>
          <w:rFonts w:ascii="Times New Roman" w:hAnsi="Times New Roman"/>
        </w:rPr>
        <w:t xml:space="preserve"> </w:t>
      </w:r>
      <w:r w:rsidRPr="0021712F">
        <w:rPr>
          <w:rFonts w:ascii="Times New Roman" w:hAnsi="Times New Roman"/>
        </w:rPr>
        <w:t>75701</w:t>
      </w:r>
    </w:p>
    <w:p w:rsidR="00C6470F" w:rsidRPr="0021712F" w:rsidRDefault="00C6470F" w:rsidP="00C6470F">
      <w:pPr>
        <w:jc w:val="center"/>
        <w:rPr>
          <w:rFonts w:ascii="Times New Roman" w:hAnsi="Times New Roman"/>
        </w:rPr>
      </w:pPr>
      <w:r w:rsidRPr="0021712F">
        <w:rPr>
          <w:rFonts w:ascii="Times New Roman" w:hAnsi="Times New Roman"/>
        </w:rPr>
        <w:t>(903) 595-5426</w:t>
      </w:r>
    </w:p>
    <w:p w:rsidR="00C6470F" w:rsidRPr="0021712F" w:rsidRDefault="00C6470F">
      <w:pPr>
        <w:jc w:val="both"/>
        <w:rPr>
          <w:rFonts w:ascii="Times New Roman" w:hAnsi="Times New Roman"/>
        </w:rPr>
        <w:sectPr w:rsidR="00C6470F" w:rsidRPr="0021712F" w:rsidSect="00A86FCF">
          <w:footerReference w:type="even" r:id="rId9"/>
          <w:footerReference w:type="default" r:id="rId10"/>
          <w:endnotePr>
            <w:numFmt w:val="decimal"/>
          </w:endnotePr>
          <w:pgSz w:w="12240" w:h="15840"/>
          <w:pgMar w:top="1152" w:right="1440" w:bottom="1267" w:left="1440" w:header="1440" w:footer="1440" w:gutter="0"/>
          <w:pgNumType w:start="1"/>
          <w:cols w:space="720"/>
          <w:noEndnote/>
          <w:titlePg/>
        </w:sectPr>
      </w:pPr>
    </w:p>
    <w:p w:rsidR="00C6470F" w:rsidRPr="0021712F" w:rsidRDefault="00C6470F" w:rsidP="00C6470F">
      <w:pPr>
        <w:tabs>
          <w:tab w:val="center" w:pos="5400"/>
        </w:tabs>
        <w:jc w:val="both"/>
        <w:rPr>
          <w:rFonts w:ascii="Times New Roman" w:hAnsi="Times New Roman"/>
        </w:rPr>
      </w:pPr>
    </w:p>
    <w:p w:rsidR="00C6470F" w:rsidRDefault="00C6470F">
      <w:pPr>
        <w:tabs>
          <w:tab w:val="center" w:pos="5400"/>
        </w:tabs>
        <w:rPr>
          <w:rFonts w:ascii="Times New Roman" w:hAnsi="Times New Roman"/>
        </w:rPr>
      </w:pPr>
      <w:r w:rsidRPr="0021712F">
        <w:rPr>
          <w:rFonts w:ascii="Times New Roman" w:hAnsi="Times New Roman"/>
        </w:rPr>
        <w:lastRenderedPageBreak/>
        <w:tab/>
      </w:r>
    </w:p>
    <w:p w:rsidR="00C6470F" w:rsidRPr="00AB2E1D" w:rsidRDefault="00C6470F" w:rsidP="00C6470F">
      <w:pPr>
        <w:tabs>
          <w:tab w:val="center" w:pos="5400"/>
        </w:tabs>
        <w:jc w:val="center"/>
        <w:rPr>
          <w:rFonts w:ascii="Times New Roman" w:hAnsi="Times New Roman"/>
          <w:b/>
          <w:sz w:val="32"/>
        </w:rPr>
      </w:pPr>
      <w:proofErr w:type="gramStart"/>
      <w:r w:rsidRPr="00AB2E1D">
        <w:rPr>
          <w:rFonts w:ascii="Times New Roman" w:hAnsi="Times New Roman"/>
          <w:b/>
          <w:sz w:val="32"/>
        </w:rPr>
        <w:t>JUNIOR LEAGUE OF TYLER, INC.</w:t>
      </w:r>
      <w:proofErr w:type="gramEnd"/>
    </w:p>
    <w:p w:rsidR="00C6470F" w:rsidRPr="00AB2E1D" w:rsidRDefault="00C6470F">
      <w:pPr>
        <w:tabs>
          <w:tab w:val="center" w:pos="5400"/>
        </w:tabs>
        <w:rPr>
          <w:rFonts w:ascii="Times New Roman" w:hAnsi="Times New Roman"/>
          <w:b/>
          <w:sz w:val="32"/>
        </w:rPr>
      </w:pPr>
      <w:r w:rsidRPr="00AB2E1D">
        <w:rPr>
          <w:rFonts w:ascii="Times New Roman" w:hAnsi="Times New Roman"/>
          <w:b/>
          <w:sz w:val="32"/>
        </w:rPr>
        <w:tab/>
        <w:t>PROJECT REQUEST FORM</w:t>
      </w:r>
    </w:p>
    <w:p w:rsidR="00C6470F" w:rsidRPr="0021712F" w:rsidRDefault="00C6470F">
      <w:pPr>
        <w:rPr>
          <w:rFonts w:ascii="Times New Roman" w:hAnsi="Times New Roman"/>
        </w:rPr>
      </w:pPr>
    </w:p>
    <w:p w:rsidR="00C6470F" w:rsidRPr="003016A0" w:rsidRDefault="00C6470F">
      <w:pPr>
        <w:rPr>
          <w:rFonts w:ascii="Times New Roman" w:hAnsi="Times New Roman"/>
          <w:i/>
        </w:rPr>
      </w:pPr>
      <w:r w:rsidRPr="003016A0">
        <w:rPr>
          <w:rFonts w:ascii="Times New Roman" w:hAnsi="Times New Roman" w:cs="Verdana"/>
          <w:i/>
          <w:snapToGrid/>
          <w:szCs w:val="26"/>
        </w:rPr>
        <w:t>Please answer as briefly and concisely as possible. Long responses may not receive our full attention due to the volume of requests we receive.</w:t>
      </w:r>
      <w:r>
        <w:rPr>
          <w:rFonts w:ascii="Times New Roman" w:hAnsi="Times New Roman" w:cs="Verdana"/>
          <w:i/>
          <w:snapToGrid/>
          <w:szCs w:val="26"/>
        </w:rPr>
        <w:t xml:space="preserve">  Thank you for your understanding.</w:t>
      </w:r>
    </w:p>
    <w:p w:rsidR="00C6470F" w:rsidRDefault="00C6470F">
      <w:pPr>
        <w:tabs>
          <w:tab w:val="center" w:pos="5400"/>
        </w:tabs>
        <w:rPr>
          <w:rFonts w:ascii="Times New Roman" w:hAnsi="Times New Roman"/>
          <w:b/>
        </w:rPr>
      </w:pPr>
      <w:r w:rsidRPr="0021712F">
        <w:rPr>
          <w:rFonts w:ascii="Times New Roman" w:hAnsi="Times New Roman"/>
          <w:b/>
        </w:rPr>
        <w:tab/>
      </w:r>
    </w:p>
    <w:p w:rsidR="00C6470F" w:rsidRDefault="00C6470F" w:rsidP="00C6470F">
      <w:pPr>
        <w:tabs>
          <w:tab w:val="center" w:pos="5400"/>
        </w:tabs>
        <w:jc w:val="center"/>
        <w:rPr>
          <w:rFonts w:ascii="Times New Roman" w:hAnsi="Times New Roman"/>
          <w:b/>
          <w:sz w:val="28"/>
        </w:rPr>
      </w:pPr>
      <w:r w:rsidRPr="00AB2E1D">
        <w:rPr>
          <w:rFonts w:ascii="Times New Roman" w:hAnsi="Times New Roman"/>
          <w:b/>
          <w:sz w:val="28"/>
        </w:rPr>
        <w:t>SECTION I</w:t>
      </w:r>
    </w:p>
    <w:p w:rsidR="00C6470F" w:rsidRPr="00AB2E1D" w:rsidRDefault="00C6470F" w:rsidP="00C6470F">
      <w:pPr>
        <w:tabs>
          <w:tab w:val="center" w:pos="5400"/>
        </w:tabs>
        <w:jc w:val="center"/>
        <w:rPr>
          <w:rFonts w:ascii="Times New Roman" w:hAnsi="Times New Roman"/>
          <w:sz w:val="28"/>
        </w:rPr>
      </w:pPr>
      <w:r>
        <w:rPr>
          <w:rFonts w:ascii="Times New Roman" w:hAnsi="Times New Roman"/>
          <w:b/>
          <w:sz w:val="28"/>
        </w:rPr>
        <w:t>GENERAL INFORMATION</w:t>
      </w:r>
    </w:p>
    <w:p w:rsidR="00C6470F" w:rsidRPr="0021712F" w:rsidRDefault="00C6470F">
      <w:pPr>
        <w:rPr>
          <w:rFonts w:ascii="Times New Roman" w:hAnsi="Times New Roman"/>
        </w:rPr>
      </w:pPr>
    </w:p>
    <w:p w:rsidR="00C6470F" w:rsidRDefault="00C6470F">
      <w:pPr>
        <w:rPr>
          <w:rFonts w:ascii="Times New Roman" w:hAnsi="Times New Roman"/>
        </w:rPr>
      </w:pPr>
      <w:r>
        <w:rPr>
          <w:rFonts w:ascii="Times New Roman" w:hAnsi="Times New Roman"/>
        </w:rPr>
        <w:t xml:space="preserve">Agency or Organization:  </w:t>
      </w:r>
      <w:r w:rsidR="008C170B" w:rsidRPr="005543A8">
        <w:rPr>
          <w:rFonts w:ascii="Times New Roman" w:hAnsi="Times New Roman"/>
        </w:rPr>
        <w:fldChar w:fldCharType="begin">
          <w:ffData>
            <w:name w:val="Text1"/>
            <w:enabled/>
            <w:calcOnExit w:val="0"/>
            <w:textInput/>
          </w:ffData>
        </w:fldChar>
      </w:r>
      <w:bookmarkStart w:id="0" w:name="Text1"/>
      <w:r w:rsidRPr="005543A8">
        <w:rPr>
          <w:rFonts w:ascii="Times New Roman" w:hAnsi="Times New Roman"/>
        </w:rPr>
        <w:instrText xml:space="preserve"> FORMTEXT </w:instrText>
      </w:r>
      <w:r w:rsidR="008C170B" w:rsidRPr="005543A8">
        <w:rPr>
          <w:rFonts w:ascii="Times New Roman" w:hAnsi="Times New Roman"/>
        </w:rPr>
      </w:r>
      <w:r w:rsidR="008C170B" w:rsidRPr="005543A8">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008C170B" w:rsidRPr="005543A8">
        <w:rPr>
          <w:rFonts w:ascii="Times New Roman" w:hAnsi="Times New Roman"/>
        </w:rPr>
        <w:fldChar w:fldCharType="end"/>
      </w:r>
      <w:bookmarkEnd w:id="0"/>
    </w:p>
    <w:p w:rsidR="00C6470F" w:rsidRPr="0021712F" w:rsidRDefault="00C6470F">
      <w:pPr>
        <w:rPr>
          <w:rFonts w:ascii="Times New Roman" w:hAnsi="Times New Roman"/>
        </w:rPr>
      </w:pPr>
    </w:p>
    <w:p w:rsidR="00C6470F" w:rsidRDefault="00C6470F">
      <w:pPr>
        <w:rPr>
          <w:rFonts w:ascii="Times New Roman" w:hAnsi="Times New Roman"/>
        </w:rPr>
      </w:pPr>
      <w:r>
        <w:rPr>
          <w:rFonts w:ascii="Times New Roman" w:hAnsi="Times New Roman"/>
        </w:rPr>
        <w:t>NAME OF PROJECT</w:t>
      </w:r>
      <w:r w:rsidRPr="0021712F">
        <w:rPr>
          <w:rFonts w:ascii="Times New Roman" w:hAnsi="Times New Roman"/>
        </w:rPr>
        <w:t>:</w:t>
      </w:r>
      <w:r>
        <w:rPr>
          <w:rFonts w:ascii="Times New Roman" w:hAnsi="Times New Roman"/>
        </w:rPr>
        <w:t xml:space="preserve"> </w:t>
      </w:r>
      <w:r w:rsidRPr="0021712F">
        <w:rPr>
          <w:rFonts w:ascii="Times New Roman" w:hAnsi="Times New Roman"/>
        </w:rPr>
        <w:t xml:space="preserve"> </w:t>
      </w:r>
      <w:r w:rsidR="008C170B" w:rsidRPr="005543A8">
        <w:rPr>
          <w:rFonts w:ascii="Times New Roman" w:hAnsi="Times New Roman"/>
        </w:rPr>
        <w:fldChar w:fldCharType="begin">
          <w:ffData>
            <w:name w:val="Text2"/>
            <w:enabled/>
            <w:calcOnExit w:val="0"/>
            <w:textInput/>
          </w:ffData>
        </w:fldChar>
      </w:r>
      <w:bookmarkStart w:id="1" w:name="Text2"/>
      <w:r w:rsidRPr="005543A8">
        <w:rPr>
          <w:rFonts w:ascii="Times New Roman" w:hAnsi="Times New Roman"/>
        </w:rPr>
        <w:instrText xml:space="preserve"> FORMTEXT </w:instrText>
      </w:r>
      <w:r w:rsidR="008C170B" w:rsidRPr="005543A8">
        <w:rPr>
          <w:rFonts w:ascii="Times New Roman" w:hAnsi="Times New Roman"/>
        </w:rPr>
      </w:r>
      <w:r w:rsidR="008C170B" w:rsidRPr="005543A8">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008C170B" w:rsidRPr="005543A8">
        <w:rPr>
          <w:rFonts w:ascii="Times New Roman" w:hAnsi="Times New Roman"/>
        </w:rPr>
        <w:fldChar w:fldCharType="end"/>
      </w:r>
      <w:bookmarkEnd w:id="1"/>
    </w:p>
    <w:p w:rsidR="00C6470F" w:rsidRPr="0021712F" w:rsidRDefault="00C6470F">
      <w:pPr>
        <w:rPr>
          <w:rFonts w:ascii="Times New Roman" w:hAnsi="Times New Roman"/>
        </w:rPr>
      </w:pPr>
      <w:r w:rsidRPr="0021712F">
        <w:rPr>
          <w:rFonts w:ascii="Times New Roman" w:hAnsi="Times New Roman"/>
        </w:rPr>
        <w:t xml:space="preserve">                                                                                                                                </w:t>
      </w:r>
    </w:p>
    <w:p w:rsidR="00C6470F" w:rsidRDefault="00C6470F">
      <w:pPr>
        <w:rPr>
          <w:rFonts w:ascii="Times New Roman" w:hAnsi="Times New Roman"/>
          <w:u w:val="single"/>
        </w:rPr>
      </w:pPr>
      <w:r w:rsidRPr="0021712F">
        <w:rPr>
          <w:rFonts w:ascii="Times New Roman" w:hAnsi="Times New Roman"/>
        </w:rPr>
        <w:t>Mailing Address:</w:t>
      </w:r>
      <w:r>
        <w:rPr>
          <w:rFonts w:ascii="Times New Roman" w:hAnsi="Times New Roman"/>
        </w:rPr>
        <w:t xml:space="preserve"> </w:t>
      </w:r>
      <w:r w:rsidRPr="0021712F">
        <w:rPr>
          <w:rFonts w:ascii="Times New Roman" w:hAnsi="Times New Roman"/>
        </w:rPr>
        <w:t xml:space="preserve"> </w:t>
      </w:r>
      <w:r w:rsidR="008C170B" w:rsidRPr="005543A8">
        <w:rPr>
          <w:rFonts w:ascii="Times New Roman" w:hAnsi="Times New Roman"/>
        </w:rPr>
        <w:fldChar w:fldCharType="begin">
          <w:ffData>
            <w:name w:val="Text3"/>
            <w:enabled/>
            <w:calcOnExit w:val="0"/>
            <w:textInput/>
          </w:ffData>
        </w:fldChar>
      </w:r>
      <w:bookmarkStart w:id="2" w:name="Text3"/>
      <w:r w:rsidRPr="005543A8">
        <w:rPr>
          <w:rFonts w:ascii="Times New Roman" w:hAnsi="Times New Roman"/>
        </w:rPr>
        <w:instrText xml:space="preserve"> FORMTEXT </w:instrText>
      </w:r>
      <w:r w:rsidR="008C170B" w:rsidRPr="005543A8">
        <w:rPr>
          <w:rFonts w:ascii="Times New Roman" w:hAnsi="Times New Roman"/>
        </w:rPr>
      </w:r>
      <w:r w:rsidR="008C170B" w:rsidRPr="005543A8">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008C170B" w:rsidRPr="005543A8">
        <w:rPr>
          <w:rFonts w:ascii="Times New Roman" w:hAnsi="Times New Roman"/>
        </w:rPr>
        <w:fldChar w:fldCharType="end"/>
      </w:r>
      <w:bookmarkEnd w:id="2"/>
      <w:r w:rsidRPr="0021712F">
        <w:rPr>
          <w:rFonts w:ascii="Times New Roman" w:hAnsi="Times New Roman"/>
          <w:u w:val="single"/>
        </w:rPr>
        <w:t xml:space="preserve">                    </w:t>
      </w:r>
    </w:p>
    <w:p w:rsidR="00C6470F" w:rsidRPr="0021712F" w:rsidRDefault="00C6470F">
      <w:pPr>
        <w:rPr>
          <w:rFonts w:ascii="Times New Roman" w:hAnsi="Times New Roman"/>
        </w:rPr>
      </w:pPr>
      <w:r w:rsidRPr="0021712F">
        <w:rPr>
          <w:rFonts w:ascii="Times New Roman" w:hAnsi="Times New Roman"/>
          <w:u w:val="single"/>
        </w:rPr>
        <w:t xml:space="preserve">                                             </w:t>
      </w:r>
      <w:r w:rsidRPr="0021712F">
        <w:rPr>
          <w:rFonts w:ascii="Times New Roman" w:hAnsi="Times New Roman"/>
        </w:rPr>
        <w:t xml:space="preserve">  </w:t>
      </w:r>
      <w:r w:rsidRPr="0021712F">
        <w:rPr>
          <w:rFonts w:ascii="Times New Roman" w:hAnsi="Times New Roman"/>
          <w:u w:val="single"/>
        </w:rPr>
        <w:t xml:space="preserve">                           </w:t>
      </w:r>
    </w:p>
    <w:p w:rsidR="00C6470F" w:rsidRPr="00C102C8" w:rsidRDefault="00C6470F" w:rsidP="00C6470F">
      <w:pPr>
        <w:tabs>
          <w:tab w:val="left" w:pos="6480"/>
        </w:tabs>
        <w:rPr>
          <w:rFonts w:ascii="Times New Roman" w:hAnsi="Times New Roman"/>
          <w:lang w:val="fr-CA"/>
        </w:rPr>
      </w:pPr>
      <w:r w:rsidRPr="00C102C8">
        <w:rPr>
          <w:rFonts w:ascii="Times New Roman" w:hAnsi="Times New Roman"/>
          <w:lang w:val="fr-CA"/>
        </w:rPr>
        <w:t xml:space="preserve">Contact Person:  </w:t>
      </w:r>
      <w:r w:rsidR="008C170B" w:rsidRPr="005543A8">
        <w:rPr>
          <w:rFonts w:ascii="Times New Roman" w:hAnsi="Times New Roman"/>
        </w:rPr>
        <w:fldChar w:fldCharType="begin">
          <w:ffData>
            <w:name w:val="Text4"/>
            <w:enabled/>
            <w:calcOnExit w:val="0"/>
            <w:textInput/>
          </w:ffData>
        </w:fldChar>
      </w:r>
      <w:bookmarkStart w:id="3" w:name="Text4"/>
      <w:r w:rsidRPr="00C102C8">
        <w:rPr>
          <w:rFonts w:ascii="Times New Roman" w:hAnsi="Times New Roman"/>
          <w:lang w:val="fr-CA"/>
        </w:rPr>
        <w:instrText xml:space="preserve"> FORMTEXT </w:instrText>
      </w:r>
      <w:r w:rsidR="008C170B" w:rsidRPr="005543A8">
        <w:rPr>
          <w:rFonts w:ascii="Times New Roman" w:hAnsi="Times New Roman"/>
        </w:rPr>
      </w:r>
      <w:r w:rsidR="008C170B" w:rsidRPr="005543A8">
        <w:rPr>
          <w:rFonts w:ascii="Times New Roman" w:hAnsi="Times New Roman"/>
        </w:rPr>
        <w:fldChar w:fldCharType="separate"/>
      </w:r>
      <w:r w:rsidRPr="005543A8">
        <w:rPr>
          <w:rFonts w:ascii="Times New Roman" w:hAnsi="Times New Roman"/>
          <w:noProof/>
        </w:rPr>
        <w:t> </w:t>
      </w:r>
      <w:r w:rsidRPr="005543A8">
        <w:rPr>
          <w:rFonts w:ascii="Times New Roman" w:hAnsi="Times New Roman"/>
          <w:noProof/>
        </w:rPr>
        <w:t> </w:t>
      </w:r>
      <w:r w:rsidRPr="005543A8">
        <w:rPr>
          <w:rFonts w:ascii="Times New Roman" w:hAnsi="Times New Roman"/>
          <w:noProof/>
        </w:rPr>
        <w:t> </w:t>
      </w:r>
      <w:r w:rsidRPr="005543A8">
        <w:rPr>
          <w:rFonts w:ascii="Times New Roman" w:hAnsi="Times New Roman"/>
          <w:noProof/>
        </w:rPr>
        <w:t> </w:t>
      </w:r>
      <w:r w:rsidRPr="005543A8">
        <w:rPr>
          <w:rFonts w:ascii="Times New Roman" w:hAnsi="Times New Roman"/>
          <w:noProof/>
        </w:rPr>
        <w:t> </w:t>
      </w:r>
      <w:r w:rsidR="008C170B" w:rsidRPr="005543A8">
        <w:rPr>
          <w:rFonts w:ascii="Times New Roman" w:hAnsi="Times New Roman"/>
        </w:rPr>
        <w:fldChar w:fldCharType="end"/>
      </w:r>
      <w:bookmarkEnd w:id="3"/>
      <w:r w:rsidRPr="00C102C8">
        <w:rPr>
          <w:rFonts w:ascii="Times New Roman" w:hAnsi="Times New Roman"/>
          <w:lang w:val="fr-CA"/>
        </w:rPr>
        <w:tab/>
        <w:t xml:space="preserve">Phone:  </w:t>
      </w:r>
      <w:r w:rsidR="008C170B" w:rsidRPr="005543A8">
        <w:rPr>
          <w:rFonts w:ascii="Times New Roman" w:hAnsi="Times New Roman"/>
        </w:rPr>
        <w:fldChar w:fldCharType="begin">
          <w:ffData>
            <w:name w:val="Text5"/>
            <w:enabled/>
            <w:calcOnExit w:val="0"/>
            <w:textInput/>
          </w:ffData>
        </w:fldChar>
      </w:r>
      <w:bookmarkStart w:id="4" w:name="Text5"/>
      <w:r w:rsidRPr="00C102C8">
        <w:rPr>
          <w:rFonts w:ascii="Times New Roman" w:hAnsi="Times New Roman"/>
          <w:lang w:val="fr-CA"/>
        </w:rPr>
        <w:instrText xml:space="preserve"> FORMTEXT </w:instrText>
      </w:r>
      <w:r w:rsidR="008C170B" w:rsidRPr="005543A8">
        <w:rPr>
          <w:rFonts w:ascii="Times New Roman" w:hAnsi="Times New Roman"/>
        </w:rPr>
      </w:r>
      <w:r w:rsidR="008C170B" w:rsidRPr="005543A8">
        <w:rPr>
          <w:rFonts w:ascii="Times New Roman" w:hAnsi="Times New Roman"/>
        </w:rPr>
        <w:fldChar w:fldCharType="separate"/>
      </w:r>
      <w:r w:rsidRPr="005543A8">
        <w:rPr>
          <w:rFonts w:ascii="Times New Roman" w:hAnsi="Times New Roman"/>
          <w:noProof/>
        </w:rPr>
        <w:t> </w:t>
      </w:r>
      <w:r w:rsidRPr="005543A8">
        <w:rPr>
          <w:rFonts w:ascii="Times New Roman" w:hAnsi="Times New Roman"/>
          <w:noProof/>
        </w:rPr>
        <w:t> </w:t>
      </w:r>
      <w:r w:rsidRPr="005543A8">
        <w:rPr>
          <w:rFonts w:ascii="Times New Roman" w:hAnsi="Times New Roman"/>
          <w:noProof/>
        </w:rPr>
        <w:t> </w:t>
      </w:r>
      <w:r w:rsidRPr="005543A8">
        <w:rPr>
          <w:rFonts w:ascii="Times New Roman" w:hAnsi="Times New Roman"/>
          <w:noProof/>
        </w:rPr>
        <w:t> </w:t>
      </w:r>
      <w:r w:rsidRPr="005543A8">
        <w:rPr>
          <w:rFonts w:ascii="Times New Roman" w:hAnsi="Times New Roman"/>
          <w:noProof/>
        </w:rPr>
        <w:t> </w:t>
      </w:r>
      <w:r w:rsidR="008C170B" w:rsidRPr="005543A8">
        <w:rPr>
          <w:rFonts w:ascii="Times New Roman" w:hAnsi="Times New Roman"/>
        </w:rPr>
        <w:fldChar w:fldCharType="end"/>
      </w:r>
      <w:bookmarkEnd w:id="4"/>
      <w:r w:rsidRPr="00C102C8">
        <w:rPr>
          <w:rFonts w:ascii="Times New Roman" w:hAnsi="Times New Roman"/>
          <w:lang w:val="fr-CA"/>
        </w:rPr>
        <w:t xml:space="preserve">  </w:t>
      </w:r>
    </w:p>
    <w:p w:rsidR="00C6470F" w:rsidRPr="00C102C8" w:rsidRDefault="00C6470F">
      <w:pPr>
        <w:rPr>
          <w:rFonts w:ascii="Times New Roman" w:hAnsi="Times New Roman"/>
          <w:lang w:val="fr-CA"/>
        </w:rPr>
      </w:pPr>
    </w:p>
    <w:p w:rsidR="00C6470F" w:rsidRPr="00C102C8" w:rsidRDefault="00C6470F">
      <w:pPr>
        <w:rPr>
          <w:rFonts w:ascii="Times New Roman" w:hAnsi="Times New Roman"/>
          <w:lang w:val="fr-CA"/>
        </w:rPr>
      </w:pPr>
      <w:r w:rsidRPr="00C102C8">
        <w:rPr>
          <w:rFonts w:ascii="Times New Roman" w:hAnsi="Times New Roman"/>
          <w:lang w:val="fr-CA"/>
        </w:rPr>
        <w:t xml:space="preserve">Email contact:  </w:t>
      </w:r>
      <w:r w:rsidR="008C170B">
        <w:rPr>
          <w:rFonts w:ascii="Times New Roman" w:hAnsi="Times New Roman"/>
        </w:rPr>
        <w:fldChar w:fldCharType="begin">
          <w:ffData>
            <w:name w:val="Text6"/>
            <w:enabled/>
            <w:calcOnExit w:val="0"/>
            <w:textInput/>
          </w:ffData>
        </w:fldChar>
      </w:r>
      <w:bookmarkStart w:id="5" w:name="Text6"/>
      <w:r w:rsidRPr="00C102C8">
        <w:rPr>
          <w:rFonts w:ascii="Times New Roman" w:hAnsi="Times New Roman"/>
          <w:lang w:val="fr-CA"/>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5"/>
      <w:r w:rsidRPr="00C102C8">
        <w:rPr>
          <w:rFonts w:ascii="Times New Roman" w:hAnsi="Times New Roman"/>
          <w:lang w:val="fr-CA"/>
        </w:rPr>
        <w:t xml:space="preserve">                                                                                                                                   </w:t>
      </w:r>
    </w:p>
    <w:p w:rsidR="00C6470F" w:rsidRPr="00C102C8" w:rsidRDefault="00C6470F">
      <w:pPr>
        <w:snapToGrid w:val="0"/>
        <w:rPr>
          <w:rFonts w:ascii="Times New Roman" w:hAnsi="Times New Roman"/>
          <w:lang w:val="fr-CA"/>
        </w:rPr>
      </w:pPr>
    </w:p>
    <w:p w:rsidR="00C6470F" w:rsidRPr="0021712F" w:rsidRDefault="00C6470F" w:rsidP="00C6470F">
      <w:pPr>
        <w:rPr>
          <w:rFonts w:ascii="Times New Roman" w:hAnsi="Times New Roman"/>
        </w:rPr>
      </w:pPr>
      <w:r>
        <w:rPr>
          <w:rFonts w:ascii="Times New Roman" w:hAnsi="Times New Roman"/>
        </w:rPr>
        <w:t xml:space="preserve">BRIEF </w:t>
      </w:r>
      <w:r w:rsidRPr="0021712F">
        <w:rPr>
          <w:rFonts w:ascii="Times New Roman" w:hAnsi="Times New Roman"/>
        </w:rPr>
        <w:t>PROJECT DESCRIPTION</w:t>
      </w:r>
      <w:r>
        <w:rPr>
          <w:rFonts w:ascii="Times New Roman" w:hAnsi="Times New Roman"/>
        </w:rPr>
        <w:t xml:space="preserve">:  </w:t>
      </w:r>
      <w:r w:rsidR="008C170B">
        <w:rPr>
          <w:rFonts w:ascii="Times New Roman" w:hAnsi="Times New Roman"/>
        </w:rPr>
        <w:fldChar w:fldCharType="begin">
          <w:ffData>
            <w:name w:val="Text7"/>
            <w:enabled/>
            <w:calcOnExit w:val="0"/>
            <w:textInput/>
          </w:ffData>
        </w:fldChar>
      </w:r>
      <w:bookmarkStart w:id="6" w:name="Text7"/>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008C170B">
        <w:rPr>
          <w:rFonts w:ascii="Times New Roman" w:hAnsi="Times New Roman"/>
        </w:rPr>
        <w:fldChar w:fldCharType="end"/>
      </w:r>
      <w:bookmarkEnd w:id="6"/>
    </w:p>
    <w:p w:rsidR="00C6470F" w:rsidRPr="0021712F" w:rsidRDefault="00C6470F">
      <w:pPr>
        <w:rPr>
          <w:rFonts w:ascii="Times New Roman" w:hAnsi="Times New Roman"/>
        </w:rPr>
      </w:pPr>
    </w:p>
    <w:p w:rsidR="00C6470F" w:rsidRDefault="00C6470F" w:rsidP="00C6470F">
      <w:pPr>
        <w:jc w:val="center"/>
        <w:rPr>
          <w:rFonts w:ascii="Times New Roman" w:hAnsi="Times New Roman"/>
          <w:u w:val="single"/>
        </w:rPr>
      </w:pPr>
    </w:p>
    <w:p w:rsidR="00C6470F" w:rsidRDefault="00C6470F" w:rsidP="00C6470F">
      <w:pPr>
        <w:jc w:val="center"/>
        <w:rPr>
          <w:rFonts w:ascii="Times New Roman" w:hAnsi="Times New Roman"/>
          <w:u w:val="single"/>
        </w:rPr>
      </w:pPr>
      <w:r>
        <w:rPr>
          <w:rFonts w:ascii="Times New Roman" w:hAnsi="Times New Roman"/>
          <w:u w:val="single"/>
        </w:rPr>
        <w:t>FUNDING</w:t>
      </w:r>
    </w:p>
    <w:p w:rsidR="00C6470F" w:rsidRPr="00AB2E1D" w:rsidRDefault="00C6470F" w:rsidP="00C6470F">
      <w:pPr>
        <w:jc w:val="center"/>
        <w:rPr>
          <w:rFonts w:ascii="Times New Roman" w:hAnsi="Times New Roman"/>
          <w:u w:val="single"/>
        </w:rPr>
      </w:pPr>
    </w:p>
    <w:p w:rsidR="00C6470F" w:rsidRDefault="00C6470F" w:rsidP="00C6470F">
      <w:pPr>
        <w:rPr>
          <w:rFonts w:ascii="Times New Roman" w:hAnsi="Times New Roman"/>
        </w:rPr>
      </w:pPr>
      <w:r w:rsidRPr="0021712F">
        <w:rPr>
          <w:rFonts w:ascii="Times New Roman" w:hAnsi="Times New Roman"/>
        </w:rPr>
        <w:t>Amount of money requested from Junior League:</w:t>
      </w:r>
      <w:r>
        <w:rPr>
          <w:rFonts w:ascii="Times New Roman" w:hAnsi="Times New Roman"/>
        </w:rPr>
        <w:t xml:space="preserve"> </w:t>
      </w:r>
      <w:r w:rsidRPr="0021712F">
        <w:rPr>
          <w:rFonts w:ascii="Times New Roman" w:hAnsi="Times New Roman"/>
        </w:rPr>
        <w:t xml:space="preserve"> </w:t>
      </w:r>
      <w:r w:rsidR="008C170B">
        <w:rPr>
          <w:rFonts w:ascii="Times New Roman" w:hAnsi="Times New Roman"/>
        </w:rPr>
        <w:fldChar w:fldCharType="begin">
          <w:ffData>
            <w:name w:val="Text8"/>
            <w:enabled/>
            <w:calcOnExit w:val="0"/>
            <w:textInput/>
          </w:ffData>
        </w:fldChar>
      </w:r>
      <w:bookmarkStart w:id="7" w:name="Text8"/>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008C170B">
        <w:rPr>
          <w:rFonts w:ascii="Times New Roman" w:hAnsi="Times New Roman"/>
        </w:rPr>
        <w:fldChar w:fldCharType="end"/>
      </w:r>
      <w:bookmarkEnd w:id="7"/>
    </w:p>
    <w:p w:rsidR="00C6470F" w:rsidRPr="0021712F" w:rsidRDefault="00C6470F" w:rsidP="00C6470F">
      <w:pPr>
        <w:rPr>
          <w:rFonts w:ascii="Times New Roman" w:hAnsi="Times New Roman"/>
        </w:rPr>
      </w:pPr>
      <w:r w:rsidRPr="0021712F">
        <w:rPr>
          <w:rFonts w:ascii="Times New Roman" w:hAnsi="Times New Roman"/>
        </w:rPr>
        <w:t xml:space="preserve"> </w:t>
      </w:r>
      <w:r w:rsidRPr="0021712F">
        <w:rPr>
          <w:rFonts w:ascii="Times New Roman" w:hAnsi="Times New Roman"/>
          <w:u w:val="single"/>
        </w:rPr>
        <w:t xml:space="preserve">                                                                              </w:t>
      </w:r>
    </w:p>
    <w:p w:rsidR="00C6470F" w:rsidRDefault="00C6470F" w:rsidP="00C6470F">
      <w:pPr>
        <w:rPr>
          <w:rFonts w:ascii="Times New Roman" w:hAnsi="Times New Roman"/>
        </w:rPr>
      </w:pPr>
      <w:r w:rsidRPr="0021712F">
        <w:rPr>
          <w:rFonts w:ascii="Times New Roman" w:hAnsi="Times New Roman"/>
        </w:rPr>
        <w:t xml:space="preserve">Date/timetable money needed (on or after June 1, </w:t>
      </w:r>
      <w:r w:rsidR="009D337B">
        <w:rPr>
          <w:rFonts w:ascii="Times New Roman" w:hAnsi="Times New Roman"/>
        </w:rPr>
        <w:t>2017</w:t>
      </w:r>
      <w:r>
        <w:rPr>
          <w:rFonts w:ascii="Times New Roman" w:hAnsi="Times New Roman"/>
        </w:rPr>
        <w:t>):</w:t>
      </w:r>
      <w:r w:rsidRPr="0021712F">
        <w:rPr>
          <w:rFonts w:ascii="Times New Roman" w:hAnsi="Times New Roman"/>
        </w:rPr>
        <w:t xml:space="preserve">  </w:t>
      </w:r>
      <w:r w:rsidR="008C170B">
        <w:rPr>
          <w:rFonts w:ascii="Times New Roman" w:hAnsi="Times New Roman"/>
        </w:rPr>
        <w:fldChar w:fldCharType="begin">
          <w:ffData>
            <w:name w:val="Text9"/>
            <w:enabled/>
            <w:calcOnExit w:val="0"/>
            <w:textInput/>
          </w:ffData>
        </w:fldChar>
      </w:r>
      <w:bookmarkStart w:id="8" w:name="Text9"/>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8"/>
    </w:p>
    <w:p w:rsidR="00C6470F" w:rsidRPr="0021712F" w:rsidRDefault="00C6470F" w:rsidP="00C6470F">
      <w:pPr>
        <w:rPr>
          <w:rFonts w:ascii="Times New Roman" w:hAnsi="Times New Roman"/>
        </w:rPr>
      </w:pPr>
      <w:r w:rsidRPr="0021712F">
        <w:rPr>
          <w:rFonts w:ascii="Times New Roman" w:hAnsi="Times New Roman"/>
          <w:u w:val="single"/>
        </w:rPr>
        <w:t xml:space="preserve">                                                                       </w:t>
      </w:r>
    </w:p>
    <w:p w:rsidR="00C6470F" w:rsidRDefault="00C6470F" w:rsidP="00C6470F">
      <w:pPr>
        <w:rPr>
          <w:rFonts w:ascii="Times New Roman" w:hAnsi="Times New Roman"/>
        </w:rPr>
      </w:pPr>
      <w:r w:rsidRPr="0021712F">
        <w:rPr>
          <w:rFonts w:ascii="Times New Roman" w:hAnsi="Times New Roman"/>
        </w:rPr>
        <w:t>Has the agency submitted a request to JLT for funding within the past 3 years</w:t>
      </w:r>
      <w:r>
        <w:rPr>
          <w:rFonts w:ascii="Times New Roman" w:hAnsi="Times New Roman"/>
        </w:rPr>
        <w:t xml:space="preserve">?  </w:t>
      </w:r>
      <w:r w:rsidR="00A153C1">
        <w:rPr>
          <w:rFonts w:ascii="Times New Roman" w:hAnsi="Times New Roman"/>
        </w:rPr>
        <w:t>(Circle one.)  YES / NO</w:t>
      </w:r>
      <w:r w:rsidRPr="0021712F">
        <w:rPr>
          <w:rFonts w:ascii="Times New Roman" w:hAnsi="Times New Roman"/>
          <w:u w:val="single"/>
        </w:rPr>
        <w:t xml:space="preserve">  </w:t>
      </w:r>
    </w:p>
    <w:p w:rsidR="00A153C1" w:rsidRDefault="00C6470F">
      <w:pPr>
        <w:ind w:left="720"/>
        <w:rPr>
          <w:rFonts w:ascii="Times New Roman" w:hAnsi="Times New Roman"/>
        </w:rPr>
      </w:pPr>
      <w:r>
        <w:rPr>
          <w:rFonts w:ascii="Times New Roman" w:hAnsi="Times New Roman"/>
        </w:rPr>
        <w:t xml:space="preserve">If </w:t>
      </w:r>
      <w:r w:rsidR="00A153C1">
        <w:rPr>
          <w:rFonts w:ascii="Times New Roman" w:hAnsi="Times New Roman"/>
        </w:rPr>
        <w:t>yes, for the stated year, please list the amount requested (if known) and amount granted:</w:t>
      </w:r>
    </w:p>
    <w:p w:rsidR="009F1652" w:rsidRDefault="009F1652" w:rsidP="00A153C1">
      <w:pPr>
        <w:rPr>
          <w:rFonts w:ascii="Times New Roman" w:hAnsi="Times New Roman"/>
        </w:rPr>
      </w:pPr>
    </w:p>
    <w:p w:rsidR="00C6470F" w:rsidRPr="00A153C1" w:rsidRDefault="009F1652" w:rsidP="00A153C1">
      <w:pPr>
        <w:rPr>
          <w:rFonts w:ascii="Times New Roman" w:hAnsi="Times New Roman"/>
          <w:u w:val="single"/>
        </w:rPr>
      </w:pPr>
      <w:r w:rsidRPr="009F1652">
        <w:rPr>
          <w:rFonts w:ascii="Times New Roman" w:hAnsi="Times New Roman"/>
        </w:rPr>
        <w:t>Requested:</w:t>
      </w:r>
      <w:r w:rsidR="00C6470F" w:rsidRPr="009F1652">
        <w:rPr>
          <w:rFonts w:ascii="Times New Roman" w:hAnsi="Times New Roman"/>
        </w:rPr>
        <w:tab/>
      </w:r>
      <w:r w:rsidR="009C4EBC" w:rsidRPr="009F1652">
        <w:rPr>
          <w:rFonts w:ascii="Times New Roman" w:hAnsi="Times New Roman"/>
          <w:u w:val="single"/>
        </w:rPr>
        <w:t>201</w:t>
      </w:r>
      <w:r w:rsidR="009D337B">
        <w:rPr>
          <w:rFonts w:ascii="Times New Roman" w:hAnsi="Times New Roman"/>
          <w:u w:val="single"/>
        </w:rPr>
        <w:t>6</w:t>
      </w:r>
      <w:r w:rsidR="009C4EBC" w:rsidRPr="009F1652">
        <w:rPr>
          <w:rFonts w:ascii="Times New Roman" w:hAnsi="Times New Roman"/>
          <w:u w:val="single"/>
        </w:rPr>
        <w:t>-201</w:t>
      </w:r>
      <w:r w:rsidR="009D337B">
        <w:rPr>
          <w:rFonts w:ascii="Times New Roman" w:hAnsi="Times New Roman"/>
          <w:u w:val="single"/>
        </w:rPr>
        <w:t>7</w:t>
      </w:r>
      <w:r w:rsidR="009C4EBC" w:rsidRPr="009F1652">
        <w:rPr>
          <w:rFonts w:ascii="Times New Roman" w:hAnsi="Times New Roman"/>
          <w:u w:val="single"/>
        </w:rPr>
        <w:tab/>
      </w:r>
      <w:r w:rsidR="00C6470F" w:rsidRPr="00A153C1">
        <w:rPr>
          <w:rFonts w:ascii="Times New Roman" w:hAnsi="Times New Roman"/>
          <w:u w:val="single"/>
        </w:rPr>
        <w:t xml:space="preserve">$  </w:t>
      </w:r>
      <w:r w:rsidR="00A153C1">
        <w:rPr>
          <w:rFonts w:ascii="Times New Roman" w:hAnsi="Times New Roman"/>
          <w:u w:val="single"/>
        </w:rPr>
        <w:tab/>
      </w:r>
      <w:r w:rsidR="00A153C1" w:rsidRPr="00A153C1">
        <w:rPr>
          <w:rFonts w:ascii="Times New Roman" w:hAnsi="Times New Roman"/>
          <w:u w:val="single"/>
        </w:rPr>
        <w:tab/>
      </w:r>
      <w:r w:rsidR="00A153C1" w:rsidRPr="00A153C1">
        <w:rPr>
          <w:rFonts w:ascii="Times New Roman" w:hAnsi="Times New Roman"/>
          <w:u w:val="single"/>
        </w:rPr>
        <w:tab/>
      </w:r>
      <w:r w:rsidRPr="009F1652">
        <w:rPr>
          <w:rFonts w:ascii="Times New Roman" w:hAnsi="Times New Roman"/>
        </w:rPr>
        <w:t xml:space="preserve">     </w:t>
      </w:r>
      <w:r w:rsidR="00A153C1" w:rsidRPr="009F1652">
        <w:rPr>
          <w:rFonts w:ascii="Times New Roman" w:hAnsi="Times New Roman"/>
        </w:rPr>
        <w:t>Granted:</w:t>
      </w:r>
      <w:r w:rsidR="00A153C1" w:rsidRPr="009F1652">
        <w:rPr>
          <w:rFonts w:ascii="Times New Roman" w:hAnsi="Times New Roman"/>
        </w:rPr>
        <w:tab/>
      </w:r>
      <w:r w:rsidR="009D337B">
        <w:rPr>
          <w:rFonts w:ascii="Times New Roman" w:hAnsi="Times New Roman"/>
          <w:u w:val="single"/>
        </w:rPr>
        <w:t>2016-2017</w:t>
      </w:r>
      <w:r w:rsidR="00A153C1" w:rsidRPr="00A153C1">
        <w:rPr>
          <w:rFonts w:ascii="Times New Roman" w:hAnsi="Times New Roman"/>
          <w:u w:val="single"/>
        </w:rPr>
        <w:tab/>
        <w:t>$</w:t>
      </w:r>
      <w:r w:rsidR="00A153C1">
        <w:rPr>
          <w:rFonts w:ascii="Times New Roman" w:hAnsi="Times New Roman"/>
          <w:u w:val="single"/>
        </w:rPr>
        <w:tab/>
      </w:r>
      <w:r w:rsidR="00A153C1">
        <w:rPr>
          <w:rFonts w:ascii="Times New Roman" w:hAnsi="Times New Roman"/>
          <w:u w:val="single"/>
        </w:rPr>
        <w:tab/>
      </w:r>
    </w:p>
    <w:p w:rsidR="00C6470F" w:rsidRDefault="00C6470F">
      <w:pPr>
        <w:ind w:left="720"/>
        <w:rPr>
          <w:rFonts w:ascii="Times New Roman" w:hAnsi="Times New Roman"/>
        </w:rPr>
      </w:pPr>
      <w:r w:rsidRPr="009F1652">
        <w:rPr>
          <w:rFonts w:ascii="Times New Roman" w:hAnsi="Times New Roman"/>
        </w:rPr>
        <w:tab/>
      </w:r>
      <w:r w:rsidR="009C4EBC" w:rsidRPr="009F1652">
        <w:rPr>
          <w:rFonts w:ascii="Times New Roman" w:hAnsi="Times New Roman"/>
          <w:u w:val="single"/>
        </w:rPr>
        <w:t>201</w:t>
      </w:r>
      <w:r w:rsidR="009D337B">
        <w:rPr>
          <w:rFonts w:ascii="Times New Roman" w:hAnsi="Times New Roman"/>
          <w:u w:val="single"/>
        </w:rPr>
        <w:t>5</w:t>
      </w:r>
      <w:r w:rsidR="009C4EBC" w:rsidRPr="009F1652">
        <w:rPr>
          <w:rFonts w:ascii="Times New Roman" w:hAnsi="Times New Roman"/>
          <w:u w:val="single"/>
        </w:rPr>
        <w:t>-201</w:t>
      </w:r>
      <w:r w:rsidR="009D337B">
        <w:rPr>
          <w:rFonts w:ascii="Times New Roman" w:hAnsi="Times New Roman"/>
          <w:u w:val="single"/>
        </w:rPr>
        <w:t>6</w:t>
      </w:r>
      <w:r w:rsidRPr="009F1652">
        <w:rPr>
          <w:rFonts w:ascii="Times New Roman" w:hAnsi="Times New Roman"/>
          <w:u w:val="single"/>
        </w:rPr>
        <w:tab/>
        <w:t>$</w:t>
      </w:r>
      <w:r w:rsidRPr="00A153C1">
        <w:rPr>
          <w:rFonts w:ascii="Times New Roman" w:hAnsi="Times New Roman"/>
          <w:u w:val="single"/>
        </w:rPr>
        <w:t xml:space="preserve">  </w:t>
      </w:r>
      <w:r w:rsidR="00A153C1">
        <w:rPr>
          <w:rFonts w:ascii="Times New Roman" w:hAnsi="Times New Roman"/>
          <w:u w:val="single"/>
        </w:rPr>
        <w:tab/>
      </w:r>
      <w:r w:rsidR="00A153C1" w:rsidRPr="00A153C1">
        <w:rPr>
          <w:rFonts w:ascii="Times New Roman" w:hAnsi="Times New Roman"/>
          <w:u w:val="single"/>
        </w:rPr>
        <w:tab/>
      </w:r>
      <w:r w:rsidR="00A153C1" w:rsidRPr="00A153C1">
        <w:rPr>
          <w:rFonts w:ascii="Times New Roman" w:hAnsi="Times New Roman"/>
          <w:u w:val="single"/>
        </w:rPr>
        <w:tab/>
      </w:r>
      <w:r w:rsidR="00A153C1" w:rsidRPr="009F1652">
        <w:rPr>
          <w:rFonts w:ascii="Times New Roman" w:hAnsi="Times New Roman"/>
        </w:rPr>
        <w:tab/>
      </w:r>
      <w:r w:rsidR="00A153C1" w:rsidRPr="009F1652">
        <w:rPr>
          <w:rFonts w:ascii="Times New Roman" w:hAnsi="Times New Roman"/>
        </w:rPr>
        <w:tab/>
      </w:r>
      <w:r w:rsidR="009D337B">
        <w:rPr>
          <w:rFonts w:ascii="Times New Roman" w:hAnsi="Times New Roman"/>
          <w:u w:val="single"/>
        </w:rPr>
        <w:t>2015-2016</w:t>
      </w:r>
      <w:r w:rsidR="00A153C1" w:rsidRPr="00A153C1">
        <w:rPr>
          <w:rFonts w:ascii="Times New Roman" w:hAnsi="Times New Roman"/>
          <w:u w:val="single"/>
        </w:rPr>
        <w:tab/>
        <w:t>$</w:t>
      </w:r>
      <w:r w:rsidR="00A153C1">
        <w:rPr>
          <w:rFonts w:ascii="Times New Roman" w:hAnsi="Times New Roman"/>
          <w:u w:val="single"/>
        </w:rPr>
        <w:tab/>
      </w:r>
      <w:r w:rsidR="00A153C1">
        <w:rPr>
          <w:rFonts w:ascii="Times New Roman" w:hAnsi="Times New Roman"/>
          <w:u w:val="single"/>
        </w:rPr>
        <w:tab/>
      </w:r>
    </w:p>
    <w:p w:rsidR="00C6470F" w:rsidRPr="0021712F" w:rsidRDefault="00C6470F">
      <w:pPr>
        <w:ind w:left="720"/>
        <w:rPr>
          <w:rFonts w:ascii="Times New Roman" w:hAnsi="Times New Roman"/>
        </w:rPr>
      </w:pPr>
      <w:r w:rsidRPr="009F1652">
        <w:rPr>
          <w:rFonts w:ascii="Times New Roman" w:hAnsi="Times New Roman"/>
        </w:rPr>
        <w:tab/>
      </w:r>
      <w:r w:rsidR="009C4EBC" w:rsidRPr="009F1652">
        <w:rPr>
          <w:rFonts w:ascii="Times New Roman" w:hAnsi="Times New Roman"/>
          <w:u w:val="single"/>
        </w:rPr>
        <w:t>201</w:t>
      </w:r>
      <w:r w:rsidR="009D337B">
        <w:rPr>
          <w:rFonts w:ascii="Times New Roman" w:hAnsi="Times New Roman"/>
          <w:u w:val="single"/>
        </w:rPr>
        <w:t>4</w:t>
      </w:r>
      <w:r w:rsidR="009F1652" w:rsidRPr="009F1652">
        <w:rPr>
          <w:rFonts w:ascii="Times New Roman" w:hAnsi="Times New Roman"/>
          <w:u w:val="single"/>
        </w:rPr>
        <w:t>-201</w:t>
      </w:r>
      <w:r w:rsidR="009D337B">
        <w:rPr>
          <w:rFonts w:ascii="Times New Roman" w:hAnsi="Times New Roman"/>
          <w:u w:val="single"/>
        </w:rPr>
        <w:t>5</w:t>
      </w:r>
      <w:r w:rsidRPr="009F1652">
        <w:rPr>
          <w:rFonts w:ascii="Times New Roman" w:hAnsi="Times New Roman"/>
          <w:u w:val="single"/>
        </w:rPr>
        <w:tab/>
        <w:t>$</w:t>
      </w:r>
      <w:r w:rsidR="00A153C1" w:rsidRPr="00A153C1">
        <w:rPr>
          <w:rFonts w:ascii="Times New Roman" w:hAnsi="Times New Roman"/>
          <w:u w:val="single"/>
        </w:rPr>
        <w:t xml:space="preserve">                               </w:t>
      </w:r>
      <w:r w:rsidR="00A153C1">
        <w:rPr>
          <w:rFonts w:ascii="Times New Roman" w:hAnsi="Times New Roman"/>
          <w:u w:val="single"/>
        </w:rPr>
        <w:tab/>
      </w:r>
      <w:r w:rsidR="00A153C1" w:rsidRPr="009F1652">
        <w:rPr>
          <w:rFonts w:ascii="Times New Roman" w:hAnsi="Times New Roman"/>
        </w:rPr>
        <w:tab/>
        <w:t xml:space="preserve">            </w:t>
      </w:r>
      <w:r w:rsidR="00A153C1" w:rsidRPr="00A153C1">
        <w:rPr>
          <w:rFonts w:ascii="Times New Roman" w:hAnsi="Times New Roman"/>
          <w:u w:val="single"/>
        </w:rPr>
        <w:t>201</w:t>
      </w:r>
      <w:r w:rsidR="009D337B">
        <w:rPr>
          <w:rFonts w:ascii="Times New Roman" w:hAnsi="Times New Roman"/>
          <w:u w:val="single"/>
        </w:rPr>
        <w:t>4</w:t>
      </w:r>
      <w:r w:rsidR="00A153C1" w:rsidRPr="00A153C1">
        <w:rPr>
          <w:rFonts w:ascii="Times New Roman" w:hAnsi="Times New Roman"/>
          <w:u w:val="single"/>
        </w:rPr>
        <w:t>-201</w:t>
      </w:r>
      <w:r w:rsidR="009D337B">
        <w:rPr>
          <w:rFonts w:ascii="Times New Roman" w:hAnsi="Times New Roman"/>
          <w:u w:val="single"/>
        </w:rPr>
        <w:t>5</w:t>
      </w:r>
      <w:r w:rsidR="00A153C1" w:rsidRPr="00A153C1">
        <w:rPr>
          <w:rFonts w:ascii="Times New Roman" w:hAnsi="Times New Roman"/>
          <w:u w:val="single"/>
        </w:rPr>
        <w:tab/>
        <w:t>$</w:t>
      </w:r>
      <w:r w:rsidR="00A153C1">
        <w:rPr>
          <w:rFonts w:ascii="Times New Roman" w:hAnsi="Times New Roman"/>
          <w:u w:val="single"/>
        </w:rPr>
        <w:tab/>
      </w:r>
      <w:r w:rsidR="00A153C1">
        <w:rPr>
          <w:rFonts w:ascii="Times New Roman" w:hAnsi="Times New Roman"/>
          <w:u w:val="single"/>
        </w:rPr>
        <w:tab/>
      </w:r>
    </w:p>
    <w:p w:rsidR="00C6470F" w:rsidRDefault="00C6470F" w:rsidP="00C6470F">
      <w:pPr>
        <w:rPr>
          <w:rFonts w:ascii="Times New Roman" w:hAnsi="Times New Roman"/>
        </w:rPr>
      </w:pPr>
    </w:p>
    <w:p w:rsidR="009F1652" w:rsidRDefault="009F1652" w:rsidP="00C6470F">
      <w:pPr>
        <w:rPr>
          <w:rFonts w:ascii="Times New Roman" w:hAnsi="Times New Roman"/>
          <w:u w:val="single"/>
        </w:rPr>
      </w:pPr>
    </w:p>
    <w:p w:rsidR="00C6470F" w:rsidRPr="0021712F" w:rsidRDefault="00C6470F" w:rsidP="00C6470F">
      <w:pPr>
        <w:rPr>
          <w:rFonts w:ascii="Times New Roman" w:hAnsi="Times New Roman"/>
        </w:rPr>
      </w:pPr>
      <w:r>
        <w:rPr>
          <w:rFonts w:ascii="Times New Roman" w:hAnsi="Times New Roman"/>
          <w:u w:val="single"/>
        </w:rPr>
        <w:t xml:space="preserve">         </w:t>
      </w:r>
      <w:r w:rsidRPr="0021712F">
        <w:rPr>
          <w:rFonts w:ascii="Times New Roman" w:hAnsi="Times New Roman"/>
          <w:u w:val="single"/>
        </w:rPr>
        <w:t xml:space="preserve">                         </w:t>
      </w:r>
    </w:p>
    <w:p w:rsidR="00C6470F" w:rsidRPr="00AB2E1D" w:rsidRDefault="00C6470F" w:rsidP="00C6470F">
      <w:pPr>
        <w:jc w:val="center"/>
        <w:rPr>
          <w:rFonts w:ascii="Times New Roman" w:hAnsi="Times New Roman"/>
          <w:u w:val="single"/>
        </w:rPr>
      </w:pPr>
      <w:r>
        <w:rPr>
          <w:rFonts w:ascii="Times New Roman" w:hAnsi="Times New Roman"/>
          <w:u w:val="single"/>
        </w:rPr>
        <w:t>VOLUNTEERS</w:t>
      </w:r>
    </w:p>
    <w:p w:rsidR="00C6470F" w:rsidRDefault="00C6470F">
      <w:pPr>
        <w:ind w:firstLine="720"/>
        <w:rPr>
          <w:rFonts w:ascii="Times New Roman" w:hAnsi="Times New Roman"/>
        </w:rPr>
      </w:pPr>
    </w:p>
    <w:p w:rsidR="00C6470F" w:rsidRDefault="00C6470F" w:rsidP="00C6470F">
      <w:pPr>
        <w:rPr>
          <w:rFonts w:ascii="Times New Roman" w:hAnsi="Times New Roman"/>
        </w:rPr>
      </w:pPr>
      <w:r w:rsidRPr="0021712F">
        <w:rPr>
          <w:rFonts w:ascii="Times New Roman" w:hAnsi="Times New Roman"/>
        </w:rPr>
        <w:t xml:space="preserve">Total number of volunteers requested from Junior League: </w:t>
      </w:r>
      <w:r>
        <w:rPr>
          <w:rFonts w:ascii="Times New Roman" w:hAnsi="Times New Roman"/>
        </w:rPr>
        <w:t xml:space="preserve"> </w:t>
      </w:r>
      <w:r w:rsidR="008C170B">
        <w:rPr>
          <w:rFonts w:ascii="Times New Roman" w:hAnsi="Times New Roman"/>
        </w:rPr>
        <w:fldChar w:fldCharType="begin">
          <w:ffData>
            <w:name w:val="Text15"/>
            <w:enabled/>
            <w:calcOnExit w:val="0"/>
            <w:textInput/>
          </w:ffData>
        </w:fldChar>
      </w:r>
      <w:bookmarkStart w:id="9" w:name="Text15"/>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9"/>
    </w:p>
    <w:p w:rsidR="00A153C1" w:rsidRDefault="00F253D6" w:rsidP="00C6470F">
      <w:pPr>
        <w:rPr>
          <w:rFonts w:ascii="Times New Roman" w:hAnsi="Times New Roman"/>
        </w:rPr>
      </w:pPr>
      <w:r w:rsidRPr="00F462C4">
        <w:rPr>
          <w:rFonts w:ascii="Times New Roman" w:hAnsi="Times New Roman"/>
        </w:rPr>
        <w:t>(Due to the number of agencies we fund, as well as our in-League projects, would you be willing to have only one JLT volunteer</w:t>
      </w:r>
      <w:r w:rsidR="00F462C4">
        <w:rPr>
          <w:rFonts w:ascii="Times New Roman" w:hAnsi="Times New Roman"/>
        </w:rPr>
        <w:t xml:space="preserve"> if that is all we could provide to you</w:t>
      </w:r>
      <w:r w:rsidRPr="00F462C4">
        <w:rPr>
          <w:rFonts w:ascii="Times New Roman" w:hAnsi="Times New Roman"/>
        </w:rPr>
        <w:t>?  YES/NO)</w:t>
      </w:r>
    </w:p>
    <w:p w:rsidR="00F253D6" w:rsidRDefault="00F253D6" w:rsidP="00C6470F">
      <w:pPr>
        <w:rPr>
          <w:rFonts w:ascii="Times New Roman" w:hAnsi="Times New Roman"/>
        </w:rPr>
      </w:pPr>
    </w:p>
    <w:p w:rsidR="00A153C1" w:rsidRDefault="00A153C1" w:rsidP="00C6470F">
      <w:pPr>
        <w:rPr>
          <w:rFonts w:ascii="Times New Roman" w:hAnsi="Times New Roman"/>
        </w:rPr>
      </w:pPr>
      <w:r>
        <w:rPr>
          <w:rFonts w:ascii="Times New Roman" w:hAnsi="Times New Roman"/>
        </w:rPr>
        <w:t>Did you have a JLT volunteer for the previous year? If so, please provide their brief job description</w:t>
      </w:r>
      <w:r w:rsidR="00FE55B4">
        <w:rPr>
          <w:rFonts w:ascii="Times New Roman" w:hAnsi="Times New Roman"/>
        </w:rPr>
        <w:t xml:space="preserve"> for the previous year</w:t>
      </w:r>
      <w:r>
        <w:rPr>
          <w:rFonts w:ascii="Times New Roman" w:hAnsi="Times New Roman"/>
        </w:rPr>
        <w:t xml:space="preserve">. </w:t>
      </w:r>
    </w:p>
    <w:p w:rsidR="00C6470F" w:rsidRPr="0021712F" w:rsidRDefault="00C6470F" w:rsidP="00C6470F">
      <w:pPr>
        <w:rPr>
          <w:rFonts w:ascii="Times New Roman" w:hAnsi="Times New Roman"/>
        </w:rPr>
      </w:pPr>
      <w:r w:rsidRPr="0021712F">
        <w:rPr>
          <w:rFonts w:ascii="Times New Roman" w:hAnsi="Times New Roman"/>
          <w:u w:val="single"/>
        </w:rPr>
        <w:t xml:space="preserve">                                                           </w:t>
      </w:r>
    </w:p>
    <w:p w:rsidR="00C6470F" w:rsidRPr="00AB2E1D" w:rsidRDefault="00C6470F">
      <w:pPr>
        <w:pStyle w:val="Heading1"/>
        <w:rPr>
          <w:sz w:val="28"/>
        </w:rPr>
      </w:pPr>
      <w:r>
        <w:rPr>
          <w:sz w:val="28"/>
        </w:rPr>
        <w:br w:type="page"/>
      </w:r>
      <w:r w:rsidRPr="00AB2E1D">
        <w:rPr>
          <w:sz w:val="28"/>
        </w:rPr>
        <w:lastRenderedPageBreak/>
        <w:t>SECTION II</w:t>
      </w:r>
    </w:p>
    <w:p w:rsidR="00C6470F" w:rsidRPr="00C7521F" w:rsidRDefault="00C6470F" w:rsidP="00C6470F">
      <w:pPr>
        <w:jc w:val="center"/>
        <w:rPr>
          <w:rFonts w:ascii="Times New Roman" w:hAnsi="Times New Roman"/>
          <w:b/>
          <w:sz w:val="28"/>
        </w:rPr>
      </w:pPr>
      <w:r w:rsidRPr="00C7521F">
        <w:rPr>
          <w:rFonts w:ascii="Times New Roman" w:hAnsi="Times New Roman"/>
          <w:b/>
          <w:sz w:val="28"/>
        </w:rPr>
        <w:t>PROJECT INFORMATION</w:t>
      </w:r>
    </w:p>
    <w:p w:rsidR="00C6470F" w:rsidRPr="0021712F" w:rsidRDefault="00C6470F" w:rsidP="00C6470F">
      <w:pPr>
        <w:tabs>
          <w:tab w:val="left" w:pos="6480"/>
        </w:tabs>
        <w:rPr>
          <w:rFonts w:ascii="Times New Roman" w:hAnsi="Times New Roman"/>
        </w:rPr>
      </w:pPr>
    </w:p>
    <w:p w:rsidR="00C6470F" w:rsidRPr="0021712F" w:rsidRDefault="00C6470F">
      <w:pPr>
        <w:tabs>
          <w:tab w:val="left" w:pos="-1440"/>
        </w:tabs>
        <w:ind w:left="720" w:hanging="720"/>
        <w:rPr>
          <w:rFonts w:ascii="Times New Roman" w:hAnsi="Times New Roman"/>
        </w:rPr>
      </w:pPr>
      <w:r w:rsidRPr="0021712F">
        <w:rPr>
          <w:rFonts w:ascii="Times New Roman" w:hAnsi="Times New Roman"/>
        </w:rPr>
        <w:t>1.</w:t>
      </w:r>
      <w:r w:rsidRPr="0021712F">
        <w:rPr>
          <w:rFonts w:ascii="Times New Roman" w:hAnsi="Times New Roman"/>
        </w:rPr>
        <w:tab/>
        <w:t>What community need will this project meet?  Mention surveys or other indications of this need.</w:t>
      </w:r>
    </w:p>
    <w:p w:rsidR="00C6470F" w:rsidRDefault="00C6470F" w:rsidP="00C6470F">
      <w:pPr>
        <w:rPr>
          <w:rFonts w:ascii="Times New Roman" w:hAnsi="Times New Roman"/>
        </w:rPr>
      </w:pPr>
      <w:r w:rsidRPr="0021712F">
        <w:rPr>
          <w:rFonts w:ascii="Times New Roman" w:hAnsi="Times New Roman"/>
        </w:rPr>
        <w:tab/>
      </w:r>
      <w:r w:rsidR="008C170B">
        <w:rPr>
          <w:rFonts w:ascii="Times New Roman" w:hAnsi="Times New Roman"/>
        </w:rPr>
        <w:fldChar w:fldCharType="begin">
          <w:ffData>
            <w:name w:val="Text17"/>
            <w:enabled/>
            <w:calcOnExit w:val="0"/>
            <w:textInput/>
          </w:ffData>
        </w:fldChar>
      </w:r>
      <w:bookmarkStart w:id="10" w:name="Text17"/>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10"/>
    </w:p>
    <w:p w:rsidR="00C6470F" w:rsidRPr="0021712F" w:rsidRDefault="00C6470F" w:rsidP="00C6470F">
      <w:pPr>
        <w:rPr>
          <w:rFonts w:ascii="Times New Roman" w:hAnsi="Times New Roman"/>
        </w:rPr>
      </w:pPr>
    </w:p>
    <w:p w:rsidR="00C6470F" w:rsidRPr="0021712F" w:rsidRDefault="00C6470F">
      <w:pPr>
        <w:tabs>
          <w:tab w:val="left" w:pos="-1440"/>
        </w:tabs>
        <w:ind w:left="720" w:hanging="720"/>
        <w:rPr>
          <w:rFonts w:ascii="Times New Roman" w:hAnsi="Times New Roman"/>
        </w:rPr>
      </w:pPr>
      <w:r w:rsidRPr="0021712F">
        <w:rPr>
          <w:rFonts w:ascii="Times New Roman" w:hAnsi="Times New Roman"/>
        </w:rPr>
        <w:t>2.</w:t>
      </w:r>
      <w:r w:rsidRPr="0021712F">
        <w:rPr>
          <w:rFonts w:ascii="Times New Roman" w:hAnsi="Times New Roman"/>
        </w:rPr>
        <w:tab/>
        <w:t>What other community agencies or groups are providing the same or similar services or are attempting to solve the same community problems?</w:t>
      </w:r>
    </w:p>
    <w:p w:rsidR="00C6470F" w:rsidRDefault="00C6470F" w:rsidP="00C6470F">
      <w:pPr>
        <w:rPr>
          <w:rFonts w:ascii="Times New Roman" w:hAnsi="Times New Roman"/>
        </w:rPr>
      </w:pPr>
      <w:r w:rsidRPr="0021712F">
        <w:rPr>
          <w:rFonts w:ascii="Times New Roman" w:hAnsi="Times New Roman"/>
        </w:rPr>
        <w:tab/>
      </w:r>
      <w:r w:rsidR="008C170B">
        <w:rPr>
          <w:rFonts w:ascii="Times New Roman" w:hAnsi="Times New Roman"/>
        </w:rPr>
        <w:fldChar w:fldCharType="begin">
          <w:ffData>
            <w:name w:val="Text18"/>
            <w:enabled/>
            <w:calcOnExit w:val="0"/>
            <w:textInput/>
          </w:ffData>
        </w:fldChar>
      </w:r>
      <w:bookmarkStart w:id="11" w:name="Text18"/>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11"/>
    </w:p>
    <w:p w:rsidR="00C6470F" w:rsidRPr="0021712F" w:rsidRDefault="00C6470F" w:rsidP="00C6470F">
      <w:pPr>
        <w:rPr>
          <w:rFonts w:ascii="Times New Roman" w:hAnsi="Times New Roman"/>
        </w:rPr>
      </w:pPr>
    </w:p>
    <w:p w:rsidR="00C6470F" w:rsidRPr="0021712F" w:rsidRDefault="00C6470F">
      <w:pPr>
        <w:tabs>
          <w:tab w:val="left" w:pos="-1440"/>
        </w:tabs>
        <w:ind w:left="720" w:hanging="720"/>
        <w:rPr>
          <w:rFonts w:ascii="Times New Roman" w:hAnsi="Times New Roman"/>
        </w:rPr>
      </w:pPr>
      <w:r w:rsidRPr="0021712F">
        <w:rPr>
          <w:rFonts w:ascii="Times New Roman" w:hAnsi="Times New Roman"/>
        </w:rPr>
        <w:t>3.</w:t>
      </w:r>
      <w:r w:rsidRPr="0021712F">
        <w:rPr>
          <w:rFonts w:ascii="Times New Roman" w:hAnsi="Times New Roman"/>
        </w:rPr>
        <w:tab/>
        <w:t>What role would the Junior League play in this project?</w:t>
      </w:r>
    </w:p>
    <w:p w:rsidR="00C6470F" w:rsidRDefault="00C6470F" w:rsidP="00C6470F">
      <w:pPr>
        <w:rPr>
          <w:rFonts w:ascii="Times New Roman" w:hAnsi="Times New Roman"/>
        </w:rPr>
      </w:pPr>
      <w:r w:rsidRPr="0021712F">
        <w:rPr>
          <w:rFonts w:ascii="Times New Roman" w:hAnsi="Times New Roman"/>
        </w:rPr>
        <w:tab/>
      </w:r>
      <w:r w:rsidR="008C170B">
        <w:rPr>
          <w:rFonts w:ascii="Times New Roman" w:hAnsi="Times New Roman"/>
        </w:rPr>
        <w:fldChar w:fldCharType="begin">
          <w:ffData>
            <w:name w:val="Text19"/>
            <w:enabled/>
            <w:calcOnExit w:val="0"/>
            <w:textInput/>
          </w:ffData>
        </w:fldChar>
      </w:r>
      <w:bookmarkStart w:id="12" w:name="Text19"/>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12"/>
    </w:p>
    <w:p w:rsidR="00C6470F" w:rsidRPr="0021712F" w:rsidRDefault="00C6470F" w:rsidP="00C6470F">
      <w:pPr>
        <w:rPr>
          <w:rFonts w:ascii="Times New Roman" w:hAnsi="Times New Roman"/>
        </w:rPr>
      </w:pPr>
    </w:p>
    <w:p w:rsidR="00C6470F" w:rsidRPr="0021712F" w:rsidRDefault="00C6470F">
      <w:pPr>
        <w:tabs>
          <w:tab w:val="left" w:pos="-1440"/>
        </w:tabs>
        <w:ind w:left="720" w:hanging="720"/>
        <w:rPr>
          <w:rFonts w:ascii="Times New Roman" w:hAnsi="Times New Roman"/>
        </w:rPr>
      </w:pPr>
      <w:r w:rsidRPr="0021712F">
        <w:rPr>
          <w:rFonts w:ascii="Times New Roman" w:hAnsi="Times New Roman"/>
        </w:rPr>
        <w:t>4.</w:t>
      </w:r>
      <w:r w:rsidRPr="0021712F">
        <w:rPr>
          <w:rFonts w:ascii="Times New Roman" w:hAnsi="Times New Roman"/>
        </w:rPr>
        <w:tab/>
        <w:t>Stat</w:t>
      </w:r>
      <w:r w:rsidR="009F1652">
        <w:rPr>
          <w:rFonts w:ascii="Times New Roman" w:hAnsi="Times New Roman"/>
        </w:rPr>
        <w:t>e your plans for evaluation/</w:t>
      </w:r>
      <w:r w:rsidRPr="0021712F">
        <w:rPr>
          <w:rFonts w:ascii="Times New Roman" w:hAnsi="Times New Roman"/>
        </w:rPr>
        <w:t>appraisal</w:t>
      </w:r>
      <w:r w:rsidR="009F1652">
        <w:rPr>
          <w:rFonts w:ascii="Times New Roman" w:hAnsi="Times New Roman"/>
        </w:rPr>
        <w:t xml:space="preserve"> to determine the impact of your requested</w:t>
      </w:r>
      <w:r w:rsidRPr="0021712F">
        <w:rPr>
          <w:rFonts w:ascii="Times New Roman" w:hAnsi="Times New Roman"/>
        </w:rPr>
        <w:t xml:space="preserve"> project.</w:t>
      </w:r>
    </w:p>
    <w:p w:rsidR="00C6470F" w:rsidRDefault="00C6470F" w:rsidP="00C6470F">
      <w:pPr>
        <w:rPr>
          <w:rFonts w:ascii="Times New Roman" w:hAnsi="Times New Roman"/>
        </w:rPr>
      </w:pPr>
      <w:r w:rsidRPr="0021712F">
        <w:rPr>
          <w:rFonts w:ascii="Times New Roman" w:hAnsi="Times New Roman"/>
        </w:rPr>
        <w:tab/>
      </w:r>
      <w:r w:rsidR="008C170B">
        <w:rPr>
          <w:rFonts w:ascii="Times New Roman" w:hAnsi="Times New Roman"/>
        </w:rPr>
        <w:fldChar w:fldCharType="begin">
          <w:ffData>
            <w:name w:val="Text20"/>
            <w:enabled/>
            <w:calcOnExit w:val="0"/>
            <w:textInput/>
          </w:ffData>
        </w:fldChar>
      </w:r>
      <w:bookmarkStart w:id="13" w:name="Text20"/>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13"/>
    </w:p>
    <w:p w:rsidR="00C6470F" w:rsidRPr="0021712F" w:rsidRDefault="00C6470F" w:rsidP="00C6470F">
      <w:pPr>
        <w:rPr>
          <w:rFonts w:ascii="Times New Roman" w:hAnsi="Times New Roman"/>
        </w:rPr>
      </w:pPr>
    </w:p>
    <w:p w:rsidR="00C6470F" w:rsidRPr="0021712F" w:rsidRDefault="00C6470F">
      <w:pPr>
        <w:tabs>
          <w:tab w:val="left" w:pos="-1440"/>
        </w:tabs>
        <w:ind w:left="720" w:hanging="720"/>
        <w:rPr>
          <w:rFonts w:ascii="Times New Roman" w:hAnsi="Times New Roman"/>
        </w:rPr>
      </w:pPr>
      <w:r w:rsidRPr="0021712F">
        <w:rPr>
          <w:rFonts w:ascii="Times New Roman" w:hAnsi="Times New Roman"/>
        </w:rPr>
        <w:t>5.</w:t>
      </w:r>
      <w:r w:rsidRPr="0021712F">
        <w:rPr>
          <w:rFonts w:ascii="Times New Roman" w:hAnsi="Times New Roman"/>
        </w:rPr>
        <w:tab/>
        <w:t>Who is ultimately responsible for the administration of this project?</w:t>
      </w:r>
    </w:p>
    <w:p w:rsidR="00C6470F" w:rsidRPr="0021712F" w:rsidRDefault="00C6470F">
      <w:pPr>
        <w:rPr>
          <w:rFonts w:ascii="Times New Roman" w:hAnsi="Times New Roman"/>
        </w:rPr>
      </w:pPr>
    </w:p>
    <w:p w:rsidR="00C6470F" w:rsidRDefault="00C6470F" w:rsidP="00C6470F">
      <w:pPr>
        <w:tabs>
          <w:tab w:val="left" w:pos="6480"/>
        </w:tabs>
        <w:ind w:left="720"/>
        <w:rPr>
          <w:rFonts w:ascii="Times New Roman" w:hAnsi="Times New Roman"/>
        </w:rPr>
      </w:pPr>
      <w:r w:rsidRPr="0021712F">
        <w:rPr>
          <w:rFonts w:ascii="Times New Roman" w:hAnsi="Times New Roman"/>
        </w:rPr>
        <w:t xml:space="preserve">Individual </w:t>
      </w:r>
      <w:r>
        <w:rPr>
          <w:rFonts w:ascii="Times New Roman" w:hAnsi="Times New Roman"/>
        </w:rPr>
        <w:t xml:space="preserve"> </w:t>
      </w:r>
      <w:r w:rsidR="008C170B" w:rsidRPr="005A77FB">
        <w:rPr>
          <w:rFonts w:ascii="Times New Roman" w:hAnsi="Times New Roman"/>
        </w:rPr>
        <w:fldChar w:fldCharType="begin">
          <w:ffData>
            <w:name w:val="Text21"/>
            <w:enabled/>
            <w:calcOnExit w:val="0"/>
            <w:textInput/>
          </w:ffData>
        </w:fldChar>
      </w:r>
      <w:bookmarkStart w:id="14" w:name="Text21"/>
      <w:r w:rsidRPr="005A77FB">
        <w:rPr>
          <w:rFonts w:ascii="Times New Roman" w:hAnsi="Times New Roman"/>
        </w:rPr>
        <w:instrText xml:space="preserve"> FORMTEXT </w:instrText>
      </w:r>
      <w:r w:rsidR="008C170B" w:rsidRPr="005A77FB">
        <w:rPr>
          <w:rFonts w:ascii="Times New Roman" w:hAnsi="Times New Roman"/>
        </w:rPr>
      </w:r>
      <w:r w:rsidR="008C170B" w:rsidRPr="005A77FB">
        <w:rPr>
          <w:rFonts w:ascii="Times New Roman" w:hAnsi="Times New Roman"/>
        </w:rPr>
        <w:fldChar w:fldCharType="separate"/>
      </w:r>
      <w:r w:rsidRPr="005A77FB">
        <w:rPr>
          <w:rFonts w:ascii="Times New Roman" w:hAnsi="Times New Roman"/>
          <w:noProof/>
        </w:rPr>
        <w:t> </w:t>
      </w:r>
      <w:r w:rsidRPr="005A77FB">
        <w:rPr>
          <w:rFonts w:ascii="Times New Roman" w:hAnsi="Times New Roman"/>
          <w:noProof/>
        </w:rPr>
        <w:t> </w:t>
      </w:r>
      <w:r w:rsidRPr="005A77FB">
        <w:rPr>
          <w:rFonts w:ascii="Times New Roman" w:hAnsi="Times New Roman"/>
          <w:noProof/>
        </w:rPr>
        <w:t> </w:t>
      </w:r>
      <w:r w:rsidRPr="005A77FB">
        <w:rPr>
          <w:rFonts w:ascii="Times New Roman" w:hAnsi="Times New Roman"/>
          <w:noProof/>
        </w:rPr>
        <w:t> </w:t>
      </w:r>
      <w:r w:rsidRPr="005A77FB">
        <w:rPr>
          <w:rFonts w:ascii="Times New Roman" w:hAnsi="Times New Roman"/>
          <w:noProof/>
        </w:rPr>
        <w:t> </w:t>
      </w:r>
      <w:r w:rsidR="008C170B" w:rsidRPr="005A77FB">
        <w:rPr>
          <w:rFonts w:ascii="Times New Roman" w:hAnsi="Times New Roman"/>
        </w:rPr>
        <w:fldChar w:fldCharType="end"/>
      </w:r>
      <w:bookmarkEnd w:id="14"/>
      <w:r w:rsidRPr="0021712F">
        <w:rPr>
          <w:rFonts w:ascii="Times New Roman" w:hAnsi="Times New Roman"/>
        </w:rPr>
        <w:t xml:space="preserve"> </w:t>
      </w:r>
      <w:r>
        <w:rPr>
          <w:rFonts w:ascii="Times New Roman" w:hAnsi="Times New Roman"/>
        </w:rPr>
        <w:tab/>
      </w:r>
      <w:r w:rsidRPr="0021712F">
        <w:rPr>
          <w:rFonts w:ascii="Times New Roman" w:hAnsi="Times New Roman"/>
        </w:rPr>
        <w:t>Titl</w:t>
      </w:r>
      <w:r>
        <w:rPr>
          <w:rFonts w:ascii="Times New Roman" w:hAnsi="Times New Roman"/>
        </w:rPr>
        <w:t xml:space="preserve">e  </w:t>
      </w:r>
      <w:r w:rsidR="008C170B">
        <w:rPr>
          <w:rFonts w:ascii="Times New Roman" w:hAnsi="Times New Roman"/>
        </w:rPr>
        <w:fldChar w:fldCharType="begin">
          <w:ffData>
            <w:name w:val="Text22"/>
            <w:enabled/>
            <w:calcOnExit w:val="0"/>
            <w:textInput/>
          </w:ffData>
        </w:fldChar>
      </w:r>
      <w:bookmarkStart w:id="15" w:name="Text22"/>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15"/>
    </w:p>
    <w:p w:rsidR="00C6470F" w:rsidRPr="0021712F" w:rsidRDefault="00C6470F" w:rsidP="00C6470F">
      <w:pPr>
        <w:tabs>
          <w:tab w:val="left" w:pos="6480"/>
        </w:tabs>
        <w:ind w:left="720"/>
        <w:rPr>
          <w:rFonts w:ascii="Times New Roman" w:hAnsi="Times New Roman"/>
        </w:rPr>
      </w:pPr>
      <w:r w:rsidRPr="0021712F">
        <w:rPr>
          <w:rFonts w:ascii="Times New Roman" w:hAnsi="Times New Roman"/>
        </w:rPr>
        <w:t xml:space="preserve">                                                     </w:t>
      </w:r>
    </w:p>
    <w:p w:rsidR="00C6470F" w:rsidRDefault="00C6470F" w:rsidP="00C6470F">
      <w:pPr>
        <w:tabs>
          <w:tab w:val="left" w:pos="-1440"/>
        </w:tabs>
        <w:ind w:left="720" w:hanging="720"/>
        <w:rPr>
          <w:rFonts w:ascii="Times New Roman" w:hAnsi="Times New Roman"/>
          <w:u w:val="single"/>
        </w:rPr>
      </w:pPr>
      <w:r w:rsidRPr="0021712F">
        <w:rPr>
          <w:rFonts w:ascii="Times New Roman" w:hAnsi="Times New Roman"/>
        </w:rPr>
        <w:t>6.</w:t>
      </w:r>
      <w:r w:rsidRPr="0021712F">
        <w:rPr>
          <w:rFonts w:ascii="Times New Roman" w:hAnsi="Times New Roman"/>
        </w:rPr>
        <w:tab/>
        <w:t xml:space="preserve">How many clients </w:t>
      </w:r>
      <w:r w:rsidR="009F1652">
        <w:rPr>
          <w:rFonts w:ascii="Times New Roman" w:hAnsi="Times New Roman"/>
        </w:rPr>
        <w:t xml:space="preserve">do you expect </w:t>
      </w:r>
      <w:r w:rsidRPr="0021712F">
        <w:rPr>
          <w:rFonts w:ascii="Times New Roman" w:hAnsi="Times New Roman"/>
        </w:rPr>
        <w:t xml:space="preserve">will be served? </w:t>
      </w:r>
      <w:r>
        <w:rPr>
          <w:rFonts w:ascii="Times New Roman" w:hAnsi="Times New Roman"/>
        </w:rPr>
        <w:t xml:space="preserve"> </w:t>
      </w:r>
      <w:r w:rsidR="008C170B">
        <w:rPr>
          <w:rFonts w:ascii="Times New Roman" w:hAnsi="Times New Roman"/>
        </w:rPr>
        <w:fldChar w:fldCharType="begin">
          <w:ffData>
            <w:name w:val="Text23"/>
            <w:enabled/>
            <w:calcOnExit w:val="0"/>
            <w:textInput/>
          </w:ffData>
        </w:fldChar>
      </w:r>
      <w:bookmarkStart w:id="16" w:name="Text23"/>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16"/>
      <w:r>
        <w:rPr>
          <w:rFonts w:ascii="Times New Roman" w:hAnsi="Times New Roman"/>
          <w:u w:val="single"/>
        </w:rPr>
        <w:t xml:space="preserve"> </w:t>
      </w:r>
    </w:p>
    <w:p w:rsidR="00C6470F" w:rsidRDefault="00C6470F" w:rsidP="00C6470F">
      <w:pPr>
        <w:tabs>
          <w:tab w:val="left" w:pos="-1440"/>
        </w:tabs>
        <w:ind w:left="720" w:hanging="720"/>
        <w:rPr>
          <w:rFonts w:ascii="Times New Roman" w:hAnsi="Times New Roman"/>
          <w:u w:val="single"/>
        </w:rPr>
      </w:pPr>
    </w:p>
    <w:p w:rsidR="00C6470F" w:rsidRPr="0021712F" w:rsidRDefault="00C6470F" w:rsidP="00C6470F">
      <w:pPr>
        <w:tabs>
          <w:tab w:val="left" w:pos="-1440"/>
        </w:tabs>
        <w:ind w:left="720" w:hanging="720"/>
        <w:rPr>
          <w:rFonts w:ascii="Times New Roman" w:hAnsi="Times New Roman"/>
        </w:rPr>
      </w:pPr>
      <w:r w:rsidRPr="00AB2E1D">
        <w:rPr>
          <w:rFonts w:ascii="Times New Roman" w:hAnsi="Times New Roman"/>
        </w:rPr>
        <w:tab/>
      </w:r>
      <w:r w:rsidRPr="0021712F">
        <w:rPr>
          <w:rFonts w:ascii="Times New Roman" w:hAnsi="Times New Roman"/>
        </w:rPr>
        <w:t xml:space="preserve">How are they selected? </w:t>
      </w:r>
      <w:r>
        <w:rPr>
          <w:rFonts w:ascii="Times New Roman" w:hAnsi="Times New Roman"/>
        </w:rPr>
        <w:t xml:space="preserve"> </w:t>
      </w:r>
      <w:r w:rsidR="008C170B">
        <w:rPr>
          <w:rFonts w:ascii="Times New Roman" w:hAnsi="Times New Roman"/>
        </w:rPr>
        <w:fldChar w:fldCharType="begin">
          <w:ffData>
            <w:name w:val="Text24"/>
            <w:enabled/>
            <w:calcOnExit w:val="0"/>
            <w:textInput/>
          </w:ffData>
        </w:fldChar>
      </w:r>
      <w:bookmarkStart w:id="17" w:name="Text24"/>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17"/>
    </w:p>
    <w:p w:rsidR="00C6470F" w:rsidRDefault="00C6470F" w:rsidP="00C6470F">
      <w:pPr>
        <w:rPr>
          <w:rFonts w:ascii="Times New Roman" w:hAnsi="Times New Roman"/>
        </w:rPr>
      </w:pPr>
      <w:r w:rsidRPr="0021712F">
        <w:rPr>
          <w:rFonts w:ascii="Times New Roman" w:hAnsi="Times New Roman"/>
        </w:rPr>
        <w:tab/>
      </w:r>
    </w:p>
    <w:p w:rsidR="00C6470F" w:rsidRDefault="00C6470F" w:rsidP="00C6470F">
      <w:pPr>
        <w:ind w:firstLine="720"/>
        <w:rPr>
          <w:rFonts w:ascii="Times New Roman" w:hAnsi="Times New Roman"/>
        </w:rPr>
      </w:pPr>
      <w:r w:rsidRPr="0021712F">
        <w:rPr>
          <w:rFonts w:ascii="Times New Roman" w:hAnsi="Times New Roman"/>
        </w:rPr>
        <w:t xml:space="preserve">How will the clients receive this service? </w:t>
      </w:r>
      <w:r>
        <w:rPr>
          <w:rFonts w:ascii="Times New Roman" w:hAnsi="Times New Roman"/>
        </w:rPr>
        <w:t xml:space="preserve">  </w:t>
      </w:r>
      <w:r w:rsidR="008C170B">
        <w:rPr>
          <w:rFonts w:ascii="Times New Roman" w:hAnsi="Times New Roman"/>
        </w:rPr>
        <w:fldChar w:fldCharType="begin">
          <w:ffData>
            <w:name w:val="Text25"/>
            <w:enabled/>
            <w:calcOnExit w:val="0"/>
            <w:textInput/>
          </w:ffData>
        </w:fldChar>
      </w:r>
      <w:bookmarkStart w:id="18" w:name="Text25"/>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18"/>
    </w:p>
    <w:p w:rsidR="00C6470F" w:rsidRPr="0021712F" w:rsidRDefault="00C6470F" w:rsidP="00C6470F">
      <w:pPr>
        <w:ind w:firstLine="720"/>
        <w:rPr>
          <w:rFonts w:ascii="Times New Roman" w:hAnsi="Times New Roman"/>
        </w:rPr>
      </w:pPr>
    </w:p>
    <w:p w:rsidR="00C6470F" w:rsidRDefault="00C6470F" w:rsidP="00C6470F">
      <w:pPr>
        <w:ind w:firstLine="720"/>
        <w:rPr>
          <w:rFonts w:ascii="Times New Roman" w:hAnsi="Times New Roman"/>
        </w:rPr>
      </w:pPr>
      <w:r w:rsidRPr="0021712F">
        <w:rPr>
          <w:rFonts w:ascii="Times New Roman" w:hAnsi="Times New Roman"/>
        </w:rPr>
        <w:t xml:space="preserve">What geographical areas are primarily served?  </w:t>
      </w:r>
      <w:r w:rsidR="008C170B">
        <w:rPr>
          <w:rFonts w:ascii="Times New Roman" w:hAnsi="Times New Roman"/>
        </w:rPr>
        <w:fldChar w:fldCharType="begin">
          <w:ffData>
            <w:name w:val="Text26"/>
            <w:enabled/>
            <w:calcOnExit w:val="0"/>
            <w:textInput/>
          </w:ffData>
        </w:fldChar>
      </w:r>
      <w:bookmarkStart w:id="19" w:name="Text26"/>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19"/>
    </w:p>
    <w:p w:rsidR="00C6470F" w:rsidRDefault="00C6470F" w:rsidP="00C6470F">
      <w:pPr>
        <w:ind w:firstLine="720"/>
        <w:rPr>
          <w:rFonts w:ascii="Times New Roman" w:hAnsi="Times New Roman"/>
          <w:b/>
        </w:rPr>
      </w:pPr>
    </w:p>
    <w:p w:rsidR="00C6470F" w:rsidRPr="00C7521F" w:rsidRDefault="00C6470F">
      <w:pPr>
        <w:tabs>
          <w:tab w:val="center" w:pos="5400"/>
        </w:tabs>
        <w:jc w:val="center"/>
        <w:rPr>
          <w:rFonts w:ascii="Times New Roman" w:hAnsi="Times New Roman"/>
          <w:sz w:val="28"/>
        </w:rPr>
      </w:pPr>
      <w:r>
        <w:rPr>
          <w:rFonts w:ascii="Times New Roman" w:hAnsi="Times New Roman"/>
          <w:b/>
          <w:sz w:val="28"/>
        </w:rPr>
        <w:br w:type="page"/>
      </w:r>
      <w:r w:rsidRPr="00C7521F">
        <w:rPr>
          <w:rFonts w:ascii="Times New Roman" w:hAnsi="Times New Roman"/>
          <w:b/>
          <w:sz w:val="28"/>
        </w:rPr>
        <w:lastRenderedPageBreak/>
        <w:t>SECTION III</w:t>
      </w:r>
    </w:p>
    <w:p w:rsidR="00C6470F" w:rsidRPr="00C7521F" w:rsidRDefault="00C6470F" w:rsidP="00C6470F">
      <w:pPr>
        <w:jc w:val="center"/>
        <w:rPr>
          <w:rFonts w:ascii="Times New Roman" w:hAnsi="Times New Roman"/>
          <w:b/>
          <w:sz w:val="28"/>
        </w:rPr>
      </w:pPr>
      <w:r w:rsidRPr="00C7521F">
        <w:rPr>
          <w:rFonts w:ascii="Times New Roman" w:hAnsi="Times New Roman"/>
          <w:b/>
          <w:sz w:val="28"/>
        </w:rPr>
        <w:t>AGENCY/ORGANIZATION INFORMATION</w:t>
      </w:r>
    </w:p>
    <w:p w:rsidR="00C6470F" w:rsidRPr="0021712F" w:rsidRDefault="00C6470F">
      <w:pPr>
        <w:rPr>
          <w:rFonts w:ascii="Times New Roman" w:hAnsi="Times New Roman"/>
        </w:rPr>
      </w:pPr>
    </w:p>
    <w:p w:rsidR="00C6470F" w:rsidRPr="0021712F" w:rsidRDefault="00C6470F">
      <w:pPr>
        <w:tabs>
          <w:tab w:val="left" w:pos="-1440"/>
        </w:tabs>
        <w:ind w:left="720" w:hanging="720"/>
        <w:rPr>
          <w:rFonts w:ascii="Times New Roman" w:hAnsi="Times New Roman"/>
        </w:rPr>
      </w:pPr>
      <w:r w:rsidRPr="0021712F">
        <w:rPr>
          <w:rFonts w:ascii="Times New Roman" w:hAnsi="Times New Roman"/>
        </w:rPr>
        <w:t>1.</w:t>
      </w:r>
      <w:r w:rsidRPr="0021712F">
        <w:rPr>
          <w:rFonts w:ascii="Times New Roman" w:hAnsi="Times New Roman"/>
        </w:rPr>
        <w:tab/>
        <w:t>Please give a brief history/description of the agency (</w:t>
      </w:r>
      <w:r w:rsidR="00584051">
        <w:rPr>
          <w:rFonts w:ascii="Times New Roman" w:hAnsi="Times New Roman"/>
          <w:b/>
        </w:rPr>
        <w:t>include copy of 501(c</w:t>
      </w:r>
      <w:proofErr w:type="gramStart"/>
      <w:r w:rsidR="00584051">
        <w:rPr>
          <w:rFonts w:ascii="Times New Roman" w:hAnsi="Times New Roman"/>
          <w:b/>
        </w:rPr>
        <w:t>)</w:t>
      </w:r>
      <w:r w:rsidRPr="0021712F">
        <w:rPr>
          <w:rFonts w:ascii="Times New Roman" w:hAnsi="Times New Roman"/>
          <w:b/>
        </w:rPr>
        <w:t>3</w:t>
      </w:r>
      <w:proofErr w:type="gramEnd"/>
      <w:r w:rsidRPr="0021712F">
        <w:rPr>
          <w:rFonts w:ascii="Times New Roman" w:hAnsi="Times New Roman"/>
          <w:b/>
        </w:rPr>
        <w:t>) documentation</w:t>
      </w:r>
      <w:r w:rsidRPr="0021712F">
        <w:rPr>
          <w:rFonts w:ascii="Times New Roman" w:hAnsi="Times New Roman"/>
        </w:rPr>
        <w:t>).</w:t>
      </w:r>
    </w:p>
    <w:p w:rsidR="00C6470F" w:rsidRDefault="00C6470F" w:rsidP="00C6470F">
      <w:pPr>
        <w:rPr>
          <w:rFonts w:ascii="Times New Roman" w:hAnsi="Times New Roman"/>
        </w:rPr>
      </w:pPr>
      <w:r w:rsidRPr="0021712F">
        <w:rPr>
          <w:rFonts w:ascii="Times New Roman" w:hAnsi="Times New Roman"/>
        </w:rPr>
        <w:tab/>
      </w:r>
      <w:r w:rsidR="008C170B">
        <w:rPr>
          <w:rFonts w:ascii="Times New Roman" w:hAnsi="Times New Roman"/>
        </w:rPr>
        <w:fldChar w:fldCharType="begin">
          <w:ffData>
            <w:name w:val="Text27"/>
            <w:enabled/>
            <w:calcOnExit w:val="0"/>
            <w:textInput/>
          </w:ffData>
        </w:fldChar>
      </w:r>
      <w:bookmarkStart w:id="20" w:name="Text27"/>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20"/>
    </w:p>
    <w:p w:rsidR="00C6470F" w:rsidRPr="0021712F" w:rsidRDefault="00C6470F" w:rsidP="00C6470F">
      <w:pPr>
        <w:rPr>
          <w:rFonts w:ascii="Times New Roman" w:hAnsi="Times New Roman"/>
        </w:rPr>
      </w:pPr>
    </w:p>
    <w:p w:rsidR="00C6470F" w:rsidRPr="0021712F" w:rsidRDefault="00C6470F">
      <w:pPr>
        <w:tabs>
          <w:tab w:val="left" w:pos="-1440"/>
        </w:tabs>
        <w:ind w:left="720" w:hanging="720"/>
        <w:rPr>
          <w:rFonts w:ascii="Times New Roman" w:hAnsi="Times New Roman"/>
        </w:rPr>
      </w:pPr>
      <w:r w:rsidRPr="0021712F">
        <w:rPr>
          <w:rFonts w:ascii="Times New Roman" w:hAnsi="Times New Roman"/>
        </w:rPr>
        <w:t>2.</w:t>
      </w:r>
      <w:r w:rsidRPr="0021712F">
        <w:rPr>
          <w:rFonts w:ascii="Times New Roman" w:hAnsi="Times New Roman"/>
        </w:rPr>
        <w:tab/>
        <w:t>Please attach a list of your Board of Directors.</w:t>
      </w:r>
    </w:p>
    <w:p w:rsidR="00C6470F" w:rsidRPr="0021712F" w:rsidRDefault="00C6470F">
      <w:pPr>
        <w:rPr>
          <w:rFonts w:ascii="Times New Roman" w:hAnsi="Times New Roman"/>
        </w:rPr>
      </w:pPr>
    </w:p>
    <w:p w:rsidR="00C6470F" w:rsidRPr="0021712F" w:rsidRDefault="00C6470F">
      <w:pPr>
        <w:tabs>
          <w:tab w:val="left" w:pos="-1440"/>
        </w:tabs>
        <w:ind w:left="720" w:hanging="720"/>
        <w:rPr>
          <w:rFonts w:ascii="Times New Roman" w:hAnsi="Times New Roman"/>
        </w:rPr>
      </w:pPr>
      <w:r w:rsidRPr="0021712F">
        <w:rPr>
          <w:rFonts w:ascii="Times New Roman" w:hAnsi="Times New Roman"/>
        </w:rPr>
        <w:t>3.</w:t>
      </w:r>
      <w:r w:rsidRPr="0021712F">
        <w:rPr>
          <w:rFonts w:ascii="Times New Roman" w:hAnsi="Times New Roman"/>
        </w:rPr>
        <w:tab/>
        <w:t xml:space="preserve">Please </w:t>
      </w:r>
      <w:r>
        <w:rPr>
          <w:rFonts w:ascii="Times New Roman" w:hAnsi="Times New Roman"/>
        </w:rPr>
        <w:t>attach the</w:t>
      </w:r>
      <w:r w:rsidRPr="0021712F">
        <w:rPr>
          <w:rFonts w:ascii="Times New Roman" w:hAnsi="Times New Roman"/>
        </w:rPr>
        <w:t xml:space="preserve"> projected budget for this project including an itemized account of how the money is to be spent.</w:t>
      </w:r>
    </w:p>
    <w:p w:rsidR="00C6470F" w:rsidRPr="0021712F" w:rsidRDefault="00C6470F">
      <w:pPr>
        <w:rPr>
          <w:rFonts w:ascii="Times New Roman" w:hAnsi="Times New Roman"/>
        </w:rPr>
      </w:pPr>
      <w:r w:rsidRPr="0021712F">
        <w:rPr>
          <w:rFonts w:ascii="Times New Roman" w:hAnsi="Times New Roman"/>
        </w:rPr>
        <w:tab/>
      </w:r>
    </w:p>
    <w:p w:rsidR="00C6470F" w:rsidRPr="0021712F" w:rsidRDefault="00C6470F">
      <w:pPr>
        <w:tabs>
          <w:tab w:val="left" w:pos="-1440"/>
        </w:tabs>
        <w:ind w:left="720" w:hanging="720"/>
        <w:rPr>
          <w:rFonts w:ascii="Times New Roman" w:hAnsi="Times New Roman"/>
        </w:rPr>
      </w:pPr>
      <w:r w:rsidRPr="0021712F">
        <w:rPr>
          <w:rFonts w:ascii="Times New Roman" w:hAnsi="Times New Roman"/>
        </w:rPr>
        <w:t>4.</w:t>
      </w:r>
      <w:r w:rsidRPr="0021712F">
        <w:rPr>
          <w:rFonts w:ascii="Times New Roman" w:hAnsi="Times New Roman"/>
        </w:rPr>
        <w:tab/>
        <w:t>Describe non-League funds to be used for this project (federal funds, state funds, seed money, funds from community agencies, etc.).</w:t>
      </w:r>
    </w:p>
    <w:p w:rsidR="00C6470F" w:rsidRDefault="00C6470F" w:rsidP="00C6470F">
      <w:pPr>
        <w:rPr>
          <w:rFonts w:ascii="Times New Roman" w:hAnsi="Times New Roman"/>
        </w:rPr>
      </w:pPr>
      <w:r w:rsidRPr="0021712F">
        <w:rPr>
          <w:rFonts w:ascii="Times New Roman" w:hAnsi="Times New Roman"/>
        </w:rPr>
        <w:tab/>
      </w:r>
      <w:r w:rsidR="008C170B">
        <w:rPr>
          <w:rFonts w:ascii="Times New Roman" w:hAnsi="Times New Roman"/>
        </w:rPr>
        <w:fldChar w:fldCharType="begin">
          <w:ffData>
            <w:name w:val="Text28"/>
            <w:enabled/>
            <w:calcOnExit w:val="0"/>
            <w:textInput/>
          </w:ffData>
        </w:fldChar>
      </w:r>
      <w:bookmarkStart w:id="21" w:name="Text28"/>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21"/>
    </w:p>
    <w:p w:rsidR="00C6470F" w:rsidRPr="0021712F" w:rsidRDefault="00C6470F" w:rsidP="00C6470F">
      <w:pPr>
        <w:rPr>
          <w:rFonts w:ascii="Times New Roman" w:hAnsi="Times New Roman"/>
        </w:rPr>
      </w:pPr>
    </w:p>
    <w:p w:rsidR="00C6470F" w:rsidRPr="0021712F" w:rsidRDefault="00C6470F">
      <w:pPr>
        <w:tabs>
          <w:tab w:val="left" w:pos="-1440"/>
        </w:tabs>
        <w:ind w:left="720" w:hanging="720"/>
        <w:rPr>
          <w:rFonts w:ascii="Times New Roman" w:hAnsi="Times New Roman"/>
        </w:rPr>
      </w:pPr>
      <w:r w:rsidRPr="0021712F">
        <w:rPr>
          <w:rFonts w:ascii="Times New Roman" w:hAnsi="Times New Roman"/>
        </w:rPr>
        <w:t>5.</w:t>
      </w:r>
      <w:r w:rsidRPr="0021712F">
        <w:rPr>
          <w:rFonts w:ascii="Times New Roman" w:hAnsi="Times New Roman"/>
        </w:rPr>
        <w:tab/>
        <w:t>What community resource can assume financial responsibility for this project upon completion of the Junior League commitment?  At what point in the future do you see this project capable of generating its own funds?</w:t>
      </w:r>
    </w:p>
    <w:p w:rsidR="00C6470F" w:rsidRDefault="00C6470F" w:rsidP="00C6470F">
      <w:pPr>
        <w:rPr>
          <w:rFonts w:ascii="Times New Roman" w:hAnsi="Times New Roman"/>
        </w:rPr>
      </w:pPr>
      <w:r w:rsidRPr="0021712F">
        <w:rPr>
          <w:rFonts w:ascii="Times New Roman" w:hAnsi="Times New Roman"/>
        </w:rPr>
        <w:tab/>
      </w:r>
      <w:r w:rsidR="008C170B">
        <w:rPr>
          <w:rFonts w:ascii="Times New Roman" w:hAnsi="Times New Roman"/>
        </w:rPr>
        <w:fldChar w:fldCharType="begin">
          <w:ffData>
            <w:name w:val="Text29"/>
            <w:enabled/>
            <w:calcOnExit w:val="0"/>
            <w:textInput/>
          </w:ffData>
        </w:fldChar>
      </w:r>
      <w:bookmarkStart w:id="22" w:name="Text29"/>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22"/>
    </w:p>
    <w:p w:rsidR="00C6470F" w:rsidRDefault="00C6470F" w:rsidP="00C6470F">
      <w:pPr>
        <w:rPr>
          <w:rFonts w:ascii="Times New Roman" w:hAnsi="Times New Roman"/>
        </w:rPr>
      </w:pPr>
    </w:p>
    <w:p w:rsidR="00C6470F" w:rsidRPr="0021712F" w:rsidRDefault="00C6470F" w:rsidP="00C6470F">
      <w:pPr>
        <w:ind w:left="720" w:hanging="720"/>
        <w:rPr>
          <w:rFonts w:ascii="Times New Roman" w:hAnsi="Times New Roman"/>
        </w:rPr>
      </w:pPr>
      <w:r w:rsidRPr="0021712F">
        <w:rPr>
          <w:rFonts w:ascii="Times New Roman" w:hAnsi="Times New Roman"/>
        </w:rPr>
        <w:t>6.</w:t>
      </w:r>
      <w:r w:rsidRPr="0021712F">
        <w:rPr>
          <w:rFonts w:ascii="Times New Roman" w:hAnsi="Times New Roman"/>
        </w:rPr>
        <w:tab/>
        <w:t xml:space="preserve">Please attach a copy of your most recent </w:t>
      </w:r>
      <w:r>
        <w:rPr>
          <w:rFonts w:ascii="Times New Roman" w:hAnsi="Times New Roman"/>
        </w:rPr>
        <w:t xml:space="preserve">agency/organization </w:t>
      </w:r>
      <w:r w:rsidRPr="0021712F">
        <w:rPr>
          <w:rFonts w:ascii="Times New Roman" w:hAnsi="Times New Roman"/>
        </w:rPr>
        <w:t>financial statement showing all current sources of funding.</w:t>
      </w:r>
    </w:p>
    <w:p w:rsidR="00C6470F" w:rsidRPr="0021712F" w:rsidRDefault="00C6470F" w:rsidP="00C6470F">
      <w:pPr>
        <w:rPr>
          <w:rFonts w:ascii="Times New Roman" w:hAnsi="Times New Roman"/>
          <w:b/>
        </w:rPr>
      </w:pPr>
      <w:r>
        <w:rPr>
          <w:rFonts w:ascii="Times New Roman" w:hAnsi="Times New Roman"/>
        </w:rPr>
        <w:br w:type="page"/>
      </w:r>
    </w:p>
    <w:p w:rsidR="00C6470F" w:rsidRPr="0021712F" w:rsidRDefault="00C6470F" w:rsidP="00C6470F">
      <w:pPr>
        <w:framePr w:w="2672" w:hSpace="240" w:vSpace="240" w:wrap="auto" w:vAnchor="text" w:hAnchor="page" w:x="9220" w:y="1"/>
        <w:pBdr>
          <w:top w:val="single" w:sz="7" w:space="0" w:color="000000"/>
          <w:left w:val="single" w:sz="7" w:space="0" w:color="000000"/>
          <w:bottom w:val="single" w:sz="7" w:space="0" w:color="000000"/>
          <w:right w:val="single" w:sz="7" w:space="0" w:color="000000"/>
        </w:pBdr>
        <w:tabs>
          <w:tab w:val="center" w:pos="1375"/>
        </w:tabs>
        <w:jc w:val="both"/>
        <w:rPr>
          <w:rFonts w:ascii="Times New Roman" w:hAnsi="Times New Roman"/>
        </w:rPr>
      </w:pPr>
      <w:r w:rsidRPr="0021712F">
        <w:rPr>
          <w:rFonts w:ascii="Times New Roman" w:hAnsi="Times New Roman"/>
        </w:rPr>
        <w:lastRenderedPageBreak/>
        <w:tab/>
        <w:t>OFFICE USE</w:t>
      </w:r>
    </w:p>
    <w:p w:rsidR="00C6470F" w:rsidRPr="0021712F" w:rsidRDefault="00C6470F" w:rsidP="00C6470F">
      <w:pPr>
        <w:framePr w:w="2672" w:hSpace="240" w:vSpace="240" w:wrap="auto" w:vAnchor="text" w:hAnchor="page" w:x="9220" w:y="1"/>
        <w:pBdr>
          <w:top w:val="single" w:sz="7" w:space="0" w:color="000000"/>
          <w:left w:val="single" w:sz="7" w:space="0" w:color="000000"/>
          <w:bottom w:val="single" w:sz="7" w:space="0" w:color="000000"/>
          <w:right w:val="single" w:sz="7" w:space="0" w:color="000000"/>
        </w:pBdr>
        <w:tabs>
          <w:tab w:val="center" w:pos="1375"/>
        </w:tabs>
        <w:jc w:val="both"/>
        <w:rPr>
          <w:rFonts w:ascii="Times New Roman" w:hAnsi="Times New Roman"/>
        </w:rPr>
      </w:pPr>
      <w:r w:rsidRPr="0021712F">
        <w:rPr>
          <w:rFonts w:ascii="Times New Roman" w:hAnsi="Times New Roman"/>
        </w:rPr>
        <w:t xml:space="preserve">   LG.PR./CO.PR./PLCMT</w:t>
      </w:r>
    </w:p>
    <w:p w:rsidR="00C6470F" w:rsidRPr="0021712F" w:rsidRDefault="00C6470F" w:rsidP="00C6470F">
      <w:pPr>
        <w:framePr w:w="2672" w:hSpace="240" w:vSpace="240" w:wrap="auto" w:vAnchor="text" w:hAnchor="page" w:x="9220" w:y="1"/>
        <w:pBdr>
          <w:top w:val="single" w:sz="7" w:space="0" w:color="000000"/>
          <w:left w:val="single" w:sz="7" w:space="0" w:color="000000"/>
          <w:bottom w:val="single" w:sz="7" w:space="0" w:color="000000"/>
          <w:right w:val="single" w:sz="7" w:space="0" w:color="000000"/>
        </w:pBdr>
        <w:tabs>
          <w:tab w:val="center" w:pos="1375"/>
        </w:tabs>
        <w:jc w:val="both"/>
        <w:rPr>
          <w:rFonts w:ascii="Times New Roman" w:hAnsi="Times New Roman"/>
        </w:rPr>
      </w:pPr>
      <w:proofErr w:type="gramStart"/>
      <w:r w:rsidRPr="0021712F">
        <w:rPr>
          <w:rFonts w:ascii="Times New Roman" w:hAnsi="Times New Roman"/>
        </w:rPr>
        <w:t>PROJ.</w:t>
      </w:r>
      <w:proofErr w:type="gramEnd"/>
      <w:r w:rsidRPr="0021712F">
        <w:rPr>
          <w:rFonts w:ascii="Times New Roman" w:hAnsi="Times New Roman"/>
        </w:rPr>
        <w:t xml:space="preserve"> NAME___________</w:t>
      </w:r>
    </w:p>
    <w:p w:rsidR="00C6470F" w:rsidRPr="0021712F" w:rsidRDefault="00C6470F" w:rsidP="00C6470F">
      <w:pPr>
        <w:framePr w:w="2672" w:hSpace="240" w:vSpace="240" w:wrap="auto" w:vAnchor="text" w:hAnchor="page" w:x="9220" w:y="1"/>
        <w:pBdr>
          <w:top w:val="single" w:sz="7" w:space="0" w:color="000000"/>
          <w:left w:val="single" w:sz="7" w:space="0" w:color="000000"/>
          <w:bottom w:val="single" w:sz="7" w:space="0" w:color="000000"/>
          <w:right w:val="single" w:sz="7" w:space="0" w:color="000000"/>
        </w:pBdr>
        <w:tabs>
          <w:tab w:val="center" w:pos="1375"/>
        </w:tabs>
        <w:jc w:val="both"/>
        <w:rPr>
          <w:rFonts w:ascii="Times New Roman" w:hAnsi="Times New Roman"/>
        </w:rPr>
      </w:pPr>
      <w:r w:rsidRPr="0021712F">
        <w:rPr>
          <w:rFonts w:ascii="Times New Roman" w:hAnsi="Times New Roman"/>
        </w:rPr>
        <w:t>PG ASSIGNED_________</w:t>
      </w:r>
    </w:p>
    <w:p w:rsidR="00C6470F" w:rsidRPr="00C7521F" w:rsidRDefault="00C6470F">
      <w:pPr>
        <w:tabs>
          <w:tab w:val="center" w:pos="5400"/>
        </w:tabs>
        <w:jc w:val="center"/>
        <w:rPr>
          <w:rFonts w:ascii="Times New Roman" w:hAnsi="Times New Roman"/>
          <w:sz w:val="28"/>
        </w:rPr>
      </w:pPr>
      <w:r w:rsidRPr="0021712F">
        <w:rPr>
          <w:rFonts w:ascii="Times New Roman" w:hAnsi="Times New Roman"/>
          <w:b/>
        </w:rPr>
        <w:t xml:space="preserve">                                                         </w:t>
      </w:r>
      <w:r w:rsidRPr="00C7521F">
        <w:rPr>
          <w:rFonts w:ascii="Times New Roman" w:hAnsi="Times New Roman"/>
          <w:b/>
          <w:sz w:val="28"/>
        </w:rPr>
        <w:t>SECTION IV</w:t>
      </w:r>
    </w:p>
    <w:p w:rsidR="00C6470F" w:rsidRPr="00C7521F" w:rsidRDefault="00C6470F" w:rsidP="00C6470F">
      <w:pPr>
        <w:tabs>
          <w:tab w:val="center" w:pos="5400"/>
        </w:tabs>
        <w:jc w:val="center"/>
        <w:rPr>
          <w:rFonts w:ascii="Times New Roman" w:hAnsi="Times New Roman"/>
          <w:b/>
          <w:sz w:val="28"/>
        </w:rPr>
      </w:pPr>
      <w:r>
        <w:rPr>
          <w:rFonts w:ascii="Times New Roman" w:hAnsi="Times New Roman"/>
        </w:rPr>
        <w:t xml:space="preserve">                                                  </w:t>
      </w:r>
      <w:r w:rsidRPr="00C7521F">
        <w:rPr>
          <w:rFonts w:ascii="Times New Roman" w:hAnsi="Times New Roman"/>
          <w:b/>
          <w:sz w:val="28"/>
        </w:rPr>
        <w:t>VOLUNTEER OPPORTUNITY FORM</w:t>
      </w:r>
    </w:p>
    <w:p w:rsidR="00C6470F" w:rsidRDefault="00C6470F" w:rsidP="00C6470F">
      <w:pPr>
        <w:rPr>
          <w:rFonts w:ascii="Times New Roman" w:hAnsi="Times New Roman"/>
        </w:rPr>
      </w:pPr>
    </w:p>
    <w:p w:rsidR="00C6470F" w:rsidRPr="00C7521F" w:rsidRDefault="00C6470F" w:rsidP="00C6470F">
      <w:pPr>
        <w:rPr>
          <w:rFonts w:ascii="Times New Roman" w:hAnsi="Times New Roman"/>
          <w:i/>
        </w:rPr>
      </w:pPr>
      <w:r w:rsidRPr="00C7521F">
        <w:rPr>
          <w:rFonts w:ascii="Times New Roman" w:hAnsi="Times New Roman"/>
          <w:i/>
        </w:rPr>
        <w:t>(Please complete a separate form for each volunteer placement opportunity.)</w:t>
      </w:r>
    </w:p>
    <w:p w:rsidR="00C6470F" w:rsidRPr="0021712F" w:rsidRDefault="00C6470F">
      <w:pPr>
        <w:rPr>
          <w:rFonts w:ascii="Times New Roman" w:hAnsi="Times New Roman"/>
        </w:rPr>
      </w:pPr>
    </w:p>
    <w:p w:rsidR="00C6470F" w:rsidRDefault="00C6470F">
      <w:pPr>
        <w:rPr>
          <w:rFonts w:ascii="Times New Roman" w:hAnsi="Times New Roman"/>
        </w:rPr>
      </w:pPr>
      <w:r w:rsidRPr="0021712F">
        <w:rPr>
          <w:rFonts w:ascii="Times New Roman" w:hAnsi="Times New Roman"/>
        </w:rPr>
        <w:t>AGENCY NAME:</w:t>
      </w:r>
      <w:r>
        <w:rPr>
          <w:rFonts w:ascii="Times New Roman" w:hAnsi="Times New Roman"/>
        </w:rPr>
        <w:t xml:space="preserve"> </w:t>
      </w:r>
      <w:r w:rsidRPr="0021712F">
        <w:rPr>
          <w:rFonts w:ascii="Times New Roman" w:hAnsi="Times New Roman"/>
        </w:rPr>
        <w:t xml:space="preserve"> </w:t>
      </w:r>
      <w:r w:rsidR="008C170B">
        <w:rPr>
          <w:rFonts w:ascii="Times New Roman" w:hAnsi="Times New Roman"/>
        </w:rPr>
        <w:fldChar w:fldCharType="begin">
          <w:ffData>
            <w:name w:val="Text30"/>
            <w:enabled/>
            <w:calcOnExit w:val="0"/>
            <w:textInput/>
          </w:ffData>
        </w:fldChar>
      </w:r>
      <w:bookmarkStart w:id="23" w:name="Text30"/>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23"/>
    </w:p>
    <w:p w:rsidR="00C6470F" w:rsidRPr="0021712F" w:rsidRDefault="00C6470F">
      <w:pPr>
        <w:rPr>
          <w:rFonts w:ascii="Times New Roman" w:hAnsi="Times New Roman"/>
        </w:rPr>
      </w:pPr>
      <w:r w:rsidRPr="0021712F">
        <w:rPr>
          <w:rFonts w:ascii="Times New Roman" w:hAnsi="Times New Roman"/>
          <w:u w:val="single"/>
        </w:rPr>
        <w:t xml:space="preserve">                                                                                                                 </w:t>
      </w:r>
    </w:p>
    <w:p w:rsidR="00C6470F" w:rsidRPr="0021712F" w:rsidRDefault="00C6470F">
      <w:pPr>
        <w:rPr>
          <w:rFonts w:ascii="Times New Roman" w:hAnsi="Times New Roman"/>
        </w:rPr>
      </w:pPr>
      <w:r w:rsidRPr="0021712F">
        <w:rPr>
          <w:rFonts w:ascii="Times New Roman" w:hAnsi="Times New Roman"/>
        </w:rPr>
        <w:t xml:space="preserve">PERSON RESPONSIBLE FOR TRAINING, SUPERVISING AND EVALUATING VOLUNTEERS: </w:t>
      </w:r>
    </w:p>
    <w:p w:rsidR="00C6470F" w:rsidRPr="0021712F" w:rsidRDefault="00C6470F">
      <w:pPr>
        <w:rPr>
          <w:rFonts w:ascii="Times New Roman" w:hAnsi="Times New Roman"/>
        </w:rPr>
      </w:pPr>
      <w:r w:rsidRPr="0021712F">
        <w:rPr>
          <w:rFonts w:ascii="Times New Roman" w:hAnsi="Times New Roman"/>
          <w:u w:val="single"/>
        </w:rPr>
        <w:t xml:space="preserve">              </w:t>
      </w:r>
    </w:p>
    <w:p w:rsidR="00C6470F" w:rsidRPr="0021712F" w:rsidRDefault="00C6470F" w:rsidP="00C6470F">
      <w:pPr>
        <w:tabs>
          <w:tab w:val="left" w:pos="5670"/>
        </w:tabs>
        <w:rPr>
          <w:rFonts w:ascii="Times New Roman" w:hAnsi="Times New Roman"/>
        </w:rPr>
      </w:pPr>
      <w:r>
        <w:rPr>
          <w:rFonts w:ascii="Times New Roman" w:hAnsi="Times New Roman"/>
        </w:rPr>
        <w:t xml:space="preserve">NAME:  </w:t>
      </w:r>
      <w:r w:rsidR="008C170B" w:rsidRPr="005A77FB">
        <w:rPr>
          <w:rFonts w:ascii="Times New Roman" w:hAnsi="Times New Roman"/>
        </w:rPr>
        <w:fldChar w:fldCharType="begin">
          <w:ffData>
            <w:name w:val="Text31"/>
            <w:enabled/>
            <w:calcOnExit w:val="0"/>
            <w:textInput/>
          </w:ffData>
        </w:fldChar>
      </w:r>
      <w:bookmarkStart w:id="24" w:name="Text31"/>
      <w:r w:rsidRPr="005A77FB">
        <w:rPr>
          <w:rFonts w:ascii="Times New Roman" w:hAnsi="Times New Roman"/>
        </w:rPr>
        <w:instrText xml:space="preserve"> FORMTEXT </w:instrText>
      </w:r>
      <w:r w:rsidR="008C170B" w:rsidRPr="005A77FB">
        <w:rPr>
          <w:rFonts w:ascii="Times New Roman" w:hAnsi="Times New Roman"/>
        </w:rPr>
      </w:r>
      <w:r w:rsidR="008C170B" w:rsidRPr="005A77FB">
        <w:rPr>
          <w:rFonts w:ascii="Times New Roman" w:hAnsi="Times New Roman"/>
        </w:rPr>
        <w:fldChar w:fldCharType="separate"/>
      </w:r>
      <w:r w:rsidRPr="005A77FB">
        <w:rPr>
          <w:rFonts w:ascii="Times New Roman" w:hAnsi="Times New Roman"/>
          <w:noProof/>
        </w:rPr>
        <w:t> </w:t>
      </w:r>
      <w:r w:rsidRPr="005A77FB">
        <w:rPr>
          <w:rFonts w:ascii="Times New Roman" w:hAnsi="Times New Roman"/>
          <w:noProof/>
        </w:rPr>
        <w:t> </w:t>
      </w:r>
      <w:r w:rsidRPr="005A77FB">
        <w:rPr>
          <w:rFonts w:ascii="Times New Roman" w:hAnsi="Times New Roman"/>
          <w:noProof/>
        </w:rPr>
        <w:t> </w:t>
      </w:r>
      <w:r w:rsidRPr="005A77FB">
        <w:rPr>
          <w:rFonts w:ascii="Times New Roman" w:hAnsi="Times New Roman"/>
          <w:noProof/>
        </w:rPr>
        <w:t> </w:t>
      </w:r>
      <w:r w:rsidRPr="005A77FB">
        <w:rPr>
          <w:rFonts w:ascii="Times New Roman" w:hAnsi="Times New Roman"/>
          <w:noProof/>
        </w:rPr>
        <w:t> </w:t>
      </w:r>
      <w:r w:rsidR="008C170B" w:rsidRPr="005A77FB">
        <w:rPr>
          <w:rFonts w:ascii="Times New Roman" w:hAnsi="Times New Roman"/>
        </w:rPr>
        <w:fldChar w:fldCharType="end"/>
      </w:r>
      <w:bookmarkEnd w:id="24"/>
      <w:r w:rsidRPr="0021712F">
        <w:rPr>
          <w:rFonts w:ascii="Times New Roman" w:hAnsi="Times New Roman"/>
        </w:rPr>
        <w:t xml:space="preserve">  </w:t>
      </w:r>
      <w:r>
        <w:rPr>
          <w:rFonts w:ascii="Times New Roman" w:hAnsi="Times New Roman"/>
        </w:rPr>
        <w:tab/>
      </w:r>
      <w:r w:rsidRPr="0021712F">
        <w:rPr>
          <w:rFonts w:ascii="Times New Roman" w:hAnsi="Times New Roman"/>
        </w:rPr>
        <w:t>PHONE</w:t>
      </w:r>
      <w:r>
        <w:rPr>
          <w:rFonts w:ascii="Times New Roman" w:hAnsi="Times New Roman"/>
        </w:rPr>
        <w:t xml:space="preserve">:  </w:t>
      </w:r>
      <w:r w:rsidR="008C170B">
        <w:rPr>
          <w:rFonts w:ascii="Times New Roman" w:hAnsi="Times New Roman"/>
        </w:rPr>
        <w:fldChar w:fldCharType="begin">
          <w:ffData>
            <w:name w:val="Text32"/>
            <w:enabled/>
            <w:calcOnExit w:val="0"/>
            <w:textInput/>
          </w:ffData>
        </w:fldChar>
      </w:r>
      <w:bookmarkStart w:id="25" w:name="Text32"/>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25"/>
      <w:r w:rsidRPr="0021712F">
        <w:rPr>
          <w:rFonts w:ascii="Times New Roman" w:hAnsi="Times New Roman"/>
          <w:u w:val="single"/>
        </w:rPr>
        <w:t xml:space="preserve">                           </w:t>
      </w:r>
    </w:p>
    <w:p w:rsidR="00C6470F" w:rsidRPr="0021712F" w:rsidRDefault="00C6470F">
      <w:pPr>
        <w:rPr>
          <w:rFonts w:ascii="Times New Roman" w:hAnsi="Times New Roman"/>
          <w:b/>
        </w:rPr>
      </w:pPr>
    </w:p>
    <w:p w:rsidR="00C6470F" w:rsidRPr="0021712F" w:rsidRDefault="00C6470F" w:rsidP="00C6470F">
      <w:pPr>
        <w:rPr>
          <w:rFonts w:ascii="Times New Roman" w:hAnsi="Times New Roman"/>
        </w:rPr>
      </w:pPr>
      <w:r>
        <w:rPr>
          <w:rFonts w:ascii="Times New Roman" w:hAnsi="Times New Roman"/>
          <w:b/>
        </w:rPr>
        <w:t xml:space="preserve">VOLUNTEER </w:t>
      </w:r>
      <w:r w:rsidRPr="0021712F">
        <w:rPr>
          <w:rFonts w:ascii="Times New Roman" w:hAnsi="Times New Roman"/>
          <w:b/>
        </w:rPr>
        <w:t>JOB TITLE:</w:t>
      </w:r>
      <w:r>
        <w:rPr>
          <w:rFonts w:ascii="Times New Roman" w:hAnsi="Times New Roman"/>
          <w:b/>
        </w:rPr>
        <w:t xml:space="preserve"> </w:t>
      </w:r>
      <w:r w:rsidRPr="0021712F">
        <w:rPr>
          <w:rFonts w:ascii="Times New Roman" w:hAnsi="Times New Roman"/>
          <w:b/>
        </w:rPr>
        <w:t xml:space="preserve"> </w:t>
      </w:r>
      <w:r w:rsidR="008C170B">
        <w:rPr>
          <w:rFonts w:ascii="Times New Roman" w:hAnsi="Times New Roman"/>
          <w:b/>
        </w:rPr>
        <w:fldChar w:fldCharType="begin">
          <w:ffData>
            <w:name w:val="Text33"/>
            <w:enabled/>
            <w:calcOnExit w:val="0"/>
            <w:textInput/>
          </w:ffData>
        </w:fldChar>
      </w:r>
      <w:bookmarkStart w:id="26" w:name="Text33"/>
      <w:r>
        <w:rPr>
          <w:rFonts w:ascii="Times New Roman" w:hAnsi="Times New Roman"/>
          <w:b/>
        </w:rPr>
        <w:instrText xml:space="preserve"> FORMTEXT </w:instrText>
      </w:r>
      <w:r w:rsidR="008C170B">
        <w:rPr>
          <w:rFonts w:ascii="Times New Roman" w:hAnsi="Times New Roman"/>
          <w:b/>
        </w:rPr>
      </w:r>
      <w:r w:rsidR="008C170B">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008C170B">
        <w:rPr>
          <w:rFonts w:ascii="Times New Roman" w:hAnsi="Times New Roman"/>
          <w:b/>
        </w:rPr>
        <w:fldChar w:fldCharType="end"/>
      </w:r>
      <w:bookmarkEnd w:id="26"/>
      <w:r w:rsidRPr="0021712F">
        <w:rPr>
          <w:rFonts w:ascii="Times New Roman" w:hAnsi="Times New Roman"/>
          <w:u w:val="single"/>
        </w:rPr>
        <w:t xml:space="preserve">                                                                                                                                         </w:t>
      </w:r>
    </w:p>
    <w:p w:rsidR="00C6470F" w:rsidRPr="009C4EBC" w:rsidRDefault="009C4EBC" w:rsidP="009C4EBC">
      <w:pPr>
        <w:rPr>
          <w:rFonts w:ascii="Times New Roman" w:hAnsi="Times New Roman"/>
          <w:b/>
        </w:rPr>
      </w:pPr>
      <w:r>
        <w:rPr>
          <w:rFonts w:ascii="Times New Roman" w:hAnsi="Times New Roman"/>
          <w:b/>
        </w:rPr>
        <w:t xml:space="preserve">MINIMUM </w:t>
      </w:r>
      <w:r w:rsidR="00C6470F" w:rsidRPr="0021712F">
        <w:rPr>
          <w:rFonts w:ascii="Times New Roman" w:hAnsi="Times New Roman"/>
          <w:b/>
        </w:rPr>
        <w:t>NUMBER OF VOLUNTEER</w:t>
      </w:r>
      <w:r>
        <w:rPr>
          <w:rFonts w:ascii="Times New Roman" w:hAnsi="Times New Roman"/>
          <w:b/>
        </w:rPr>
        <w:t xml:space="preserve"> HOURS </w:t>
      </w:r>
      <w:r w:rsidR="00C6470F" w:rsidRPr="0021712F">
        <w:rPr>
          <w:rFonts w:ascii="Times New Roman" w:hAnsi="Times New Roman"/>
          <w:b/>
        </w:rPr>
        <w:t>NEEDED FOR THIS PLACEMEN</w:t>
      </w:r>
      <w:r w:rsidR="009F1652">
        <w:rPr>
          <w:rFonts w:ascii="Times New Roman" w:hAnsi="Times New Roman"/>
          <w:b/>
        </w:rPr>
        <w:t xml:space="preserve">T </w:t>
      </w:r>
      <w:r w:rsidR="00C6470F" w:rsidRPr="0021712F">
        <w:rPr>
          <w:rFonts w:ascii="Times New Roman" w:hAnsi="Times New Roman"/>
          <w:b/>
        </w:rPr>
        <w:t>OPPORTUNITY</w:t>
      </w:r>
      <w:r>
        <w:rPr>
          <w:rFonts w:ascii="Times New Roman" w:hAnsi="Times New Roman"/>
          <w:b/>
        </w:rPr>
        <w:t xml:space="preserve"> (1 VOLUNTEER= 50 HOURS)</w:t>
      </w:r>
      <w:del w:id="27" w:author="Janet York" w:date="2011-05-12T11:17:00Z">
        <w:r w:rsidR="00C6470F" w:rsidRPr="0021712F" w:rsidDel="00971900">
          <w:rPr>
            <w:rFonts w:ascii="Times New Roman" w:hAnsi="Times New Roman"/>
            <w:u w:val="single"/>
          </w:rPr>
          <w:delText xml:space="preserve"> </w:delText>
        </w:r>
      </w:del>
      <w:r w:rsidR="009F1652">
        <w:rPr>
          <w:rFonts w:ascii="Times New Roman" w:hAnsi="Times New Roman"/>
          <w:b/>
        </w:rPr>
        <w:t>?</w:t>
      </w:r>
      <w:del w:id="28" w:author="Janet York" w:date="2011-05-12T11:17:00Z">
        <w:r w:rsidR="00C6470F" w:rsidRPr="0021712F" w:rsidDel="00971900">
          <w:rPr>
            <w:rFonts w:ascii="Times New Roman" w:hAnsi="Times New Roman"/>
            <w:u w:val="single"/>
          </w:rPr>
          <w:delText xml:space="preserve">              </w:delText>
        </w:r>
      </w:del>
      <w:r w:rsidR="00C6470F" w:rsidRPr="0021712F">
        <w:rPr>
          <w:rFonts w:ascii="Times New Roman" w:hAnsi="Times New Roman"/>
          <w:u w:val="single"/>
        </w:rPr>
        <w:t xml:space="preserve"> </w:t>
      </w:r>
    </w:p>
    <w:p w:rsidR="00C6470F" w:rsidRPr="0021712F" w:rsidRDefault="00C6470F" w:rsidP="00C6470F">
      <w:pPr>
        <w:rPr>
          <w:rFonts w:ascii="Times New Roman" w:hAnsi="Times New Roman"/>
        </w:rPr>
      </w:pPr>
    </w:p>
    <w:p w:rsidR="00C6470F" w:rsidRDefault="00C6470F" w:rsidP="00C6470F">
      <w:pPr>
        <w:rPr>
          <w:rFonts w:ascii="Times New Roman" w:hAnsi="Times New Roman"/>
          <w:b/>
        </w:rPr>
      </w:pPr>
      <w:r w:rsidRPr="0021712F">
        <w:rPr>
          <w:rFonts w:ascii="Times New Roman" w:hAnsi="Times New Roman"/>
          <w:b/>
        </w:rPr>
        <w:t>JOB DESCRIPTION:</w:t>
      </w:r>
      <w:r>
        <w:rPr>
          <w:rFonts w:ascii="Times New Roman" w:hAnsi="Times New Roman"/>
          <w:b/>
        </w:rPr>
        <w:t xml:space="preserve">  </w:t>
      </w:r>
      <w:r w:rsidR="008C170B">
        <w:rPr>
          <w:rFonts w:ascii="Times New Roman" w:hAnsi="Times New Roman"/>
          <w:b/>
        </w:rPr>
        <w:fldChar w:fldCharType="begin">
          <w:ffData>
            <w:name w:val="Text36"/>
            <w:enabled/>
            <w:calcOnExit w:val="0"/>
            <w:textInput/>
          </w:ffData>
        </w:fldChar>
      </w:r>
      <w:bookmarkStart w:id="29" w:name="Text36"/>
      <w:r>
        <w:rPr>
          <w:rFonts w:ascii="Times New Roman" w:hAnsi="Times New Roman"/>
          <w:b/>
        </w:rPr>
        <w:instrText xml:space="preserve"> FORMTEXT </w:instrText>
      </w:r>
      <w:r w:rsidR="008C170B">
        <w:rPr>
          <w:rFonts w:ascii="Times New Roman" w:hAnsi="Times New Roman"/>
          <w:b/>
        </w:rPr>
      </w:r>
      <w:r w:rsidR="008C170B">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008C170B">
        <w:rPr>
          <w:rFonts w:ascii="Times New Roman" w:hAnsi="Times New Roman"/>
          <w:b/>
        </w:rPr>
        <w:fldChar w:fldCharType="end"/>
      </w:r>
      <w:bookmarkEnd w:id="29"/>
    </w:p>
    <w:p w:rsidR="00C6470F" w:rsidRPr="0021712F" w:rsidRDefault="00C6470F" w:rsidP="00C6470F">
      <w:pPr>
        <w:rPr>
          <w:rFonts w:ascii="Times New Roman" w:hAnsi="Times New Roman"/>
        </w:rPr>
      </w:pPr>
    </w:p>
    <w:p w:rsidR="00FE55B4" w:rsidRDefault="00FE55B4" w:rsidP="00C6470F">
      <w:pPr>
        <w:rPr>
          <w:rFonts w:ascii="Times New Roman" w:hAnsi="Times New Roman"/>
          <w:b/>
        </w:rPr>
      </w:pPr>
    </w:p>
    <w:p w:rsidR="00FE55B4" w:rsidRDefault="00FE55B4" w:rsidP="00C6470F">
      <w:pPr>
        <w:rPr>
          <w:rFonts w:ascii="Times New Roman" w:hAnsi="Times New Roman"/>
          <w:b/>
        </w:rPr>
      </w:pPr>
    </w:p>
    <w:p w:rsidR="00FE55B4" w:rsidRDefault="00FE55B4" w:rsidP="00C6470F">
      <w:pPr>
        <w:rPr>
          <w:rFonts w:ascii="Times New Roman" w:hAnsi="Times New Roman"/>
          <w:b/>
        </w:rPr>
      </w:pPr>
    </w:p>
    <w:p w:rsidR="00FE55B4" w:rsidRDefault="00FE55B4" w:rsidP="00C6470F">
      <w:pPr>
        <w:rPr>
          <w:rFonts w:ascii="Times New Roman" w:hAnsi="Times New Roman"/>
          <w:b/>
        </w:rPr>
      </w:pPr>
    </w:p>
    <w:p w:rsidR="00FE55B4" w:rsidRDefault="00FE55B4" w:rsidP="00C6470F">
      <w:pPr>
        <w:rPr>
          <w:rFonts w:ascii="Times New Roman" w:hAnsi="Times New Roman"/>
          <w:b/>
        </w:rPr>
      </w:pPr>
    </w:p>
    <w:p w:rsidR="00C6470F" w:rsidRPr="0021712F" w:rsidRDefault="00C6470F" w:rsidP="00C6470F">
      <w:pPr>
        <w:rPr>
          <w:rFonts w:ascii="Times New Roman" w:hAnsi="Times New Roman"/>
        </w:rPr>
      </w:pPr>
      <w:r w:rsidRPr="0021712F">
        <w:rPr>
          <w:rFonts w:ascii="Times New Roman" w:hAnsi="Times New Roman"/>
          <w:b/>
        </w:rPr>
        <w:t>PLACEMENT OBSERVATION:</w:t>
      </w:r>
    </w:p>
    <w:p w:rsidR="00C6470F" w:rsidRPr="0021712F" w:rsidRDefault="00C6470F" w:rsidP="00C6470F">
      <w:pPr>
        <w:ind w:left="720"/>
        <w:rPr>
          <w:rFonts w:ascii="Times New Roman" w:hAnsi="Times New Roman"/>
        </w:rPr>
      </w:pPr>
      <w:r w:rsidRPr="0021712F">
        <w:rPr>
          <w:rFonts w:ascii="Times New Roman" w:hAnsi="Times New Roman"/>
        </w:rPr>
        <w:t>We realize that because of agency policy and/or confidentiality requirements the observation of some placements by other League members is impossible.  Please indicate your preference below:</w:t>
      </w:r>
    </w:p>
    <w:p w:rsidR="00C6470F" w:rsidRPr="0021712F" w:rsidRDefault="008C170B" w:rsidP="00C6470F">
      <w:pPr>
        <w:ind w:left="720" w:firstLine="720"/>
        <w:rPr>
          <w:rFonts w:ascii="Times New Roman" w:hAnsi="Times New Roman"/>
        </w:rPr>
      </w:pPr>
      <w:r>
        <w:rPr>
          <w:rFonts w:ascii="Times New Roman" w:hAnsi="Times New Roman"/>
          <w:u w:val="single"/>
        </w:rPr>
        <w:fldChar w:fldCharType="begin">
          <w:ffData>
            <w:name w:val="Check1"/>
            <w:enabled/>
            <w:calcOnExit w:val="0"/>
            <w:checkBox>
              <w:sizeAuto/>
              <w:default w:val="0"/>
            </w:checkBox>
          </w:ffData>
        </w:fldChar>
      </w:r>
      <w:bookmarkStart w:id="30" w:name="Check1"/>
      <w:r w:rsidR="00C6470F">
        <w:rPr>
          <w:rFonts w:ascii="Times New Roman" w:hAnsi="Times New Roman"/>
          <w:u w:val="single"/>
        </w:rPr>
        <w:instrText xml:space="preserve"> FORMCHECKBOX </w:instrText>
      </w:r>
      <w:r>
        <w:rPr>
          <w:rFonts w:ascii="Times New Roman" w:hAnsi="Times New Roman"/>
          <w:u w:val="single"/>
        </w:rPr>
      </w:r>
      <w:r>
        <w:rPr>
          <w:rFonts w:ascii="Times New Roman" w:hAnsi="Times New Roman"/>
          <w:u w:val="single"/>
        </w:rPr>
        <w:fldChar w:fldCharType="separate"/>
      </w:r>
      <w:r>
        <w:rPr>
          <w:rFonts w:ascii="Times New Roman" w:hAnsi="Times New Roman"/>
          <w:u w:val="single"/>
        </w:rPr>
        <w:fldChar w:fldCharType="end"/>
      </w:r>
      <w:bookmarkEnd w:id="30"/>
      <w:r w:rsidR="00C6470F" w:rsidRPr="0021712F">
        <w:rPr>
          <w:rFonts w:ascii="Times New Roman" w:hAnsi="Times New Roman"/>
        </w:rPr>
        <w:t xml:space="preserve"> NO OBSERVATION PLEASE</w:t>
      </w:r>
      <w:r w:rsidR="00C6470F" w:rsidRPr="0021712F">
        <w:rPr>
          <w:rFonts w:ascii="Times New Roman" w:hAnsi="Times New Roman"/>
        </w:rPr>
        <w:tab/>
      </w:r>
      <w:r>
        <w:rPr>
          <w:rFonts w:ascii="Times New Roman" w:hAnsi="Times New Roman"/>
          <w:u w:val="single"/>
        </w:rPr>
        <w:fldChar w:fldCharType="begin">
          <w:ffData>
            <w:name w:val="Check2"/>
            <w:enabled/>
            <w:calcOnExit w:val="0"/>
            <w:checkBox>
              <w:sizeAuto/>
              <w:default w:val="0"/>
            </w:checkBox>
          </w:ffData>
        </w:fldChar>
      </w:r>
      <w:bookmarkStart w:id="31" w:name="Check2"/>
      <w:r w:rsidR="00C6470F">
        <w:rPr>
          <w:rFonts w:ascii="Times New Roman" w:hAnsi="Times New Roman"/>
          <w:u w:val="single"/>
        </w:rPr>
        <w:instrText xml:space="preserve"> FORMCHECKBOX </w:instrText>
      </w:r>
      <w:r>
        <w:rPr>
          <w:rFonts w:ascii="Times New Roman" w:hAnsi="Times New Roman"/>
          <w:u w:val="single"/>
        </w:rPr>
      </w:r>
      <w:r>
        <w:rPr>
          <w:rFonts w:ascii="Times New Roman" w:hAnsi="Times New Roman"/>
          <w:u w:val="single"/>
        </w:rPr>
        <w:fldChar w:fldCharType="separate"/>
      </w:r>
      <w:r>
        <w:rPr>
          <w:rFonts w:ascii="Times New Roman" w:hAnsi="Times New Roman"/>
          <w:u w:val="single"/>
        </w:rPr>
        <w:fldChar w:fldCharType="end"/>
      </w:r>
      <w:bookmarkEnd w:id="31"/>
      <w:r w:rsidR="00C6470F" w:rsidRPr="0021712F">
        <w:rPr>
          <w:rFonts w:ascii="Times New Roman" w:hAnsi="Times New Roman"/>
        </w:rPr>
        <w:t xml:space="preserve"> OBSERVATION IS FINE</w:t>
      </w:r>
    </w:p>
    <w:p w:rsidR="00C6470F" w:rsidRPr="0021712F" w:rsidRDefault="00C6470F" w:rsidP="00C6470F">
      <w:pPr>
        <w:rPr>
          <w:rFonts w:ascii="Times New Roman" w:hAnsi="Times New Roman"/>
        </w:rPr>
      </w:pPr>
    </w:p>
    <w:p w:rsidR="00C6470F" w:rsidRPr="00906251" w:rsidRDefault="00C6470F" w:rsidP="00C6470F">
      <w:pPr>
        <w:rPr>
          <w:rFonts w:ascii="Times New Roman" w:hAnsi="Times New Roman"/>
          <w:b/>
        </w:rPr>
      </w:pPr>
      <w:r w:rsidRPr="0021712F">
        <w:rPr>
          <w:rFonts w:ascii="Times New Roman" w:hAnsi="Times New Roman"/>
          <w:b/>
        </w:rPr>
        <w:t>TRAINING DESCRIPTION:</w:t>
      </w:r>
      <w:r>
        <w:rPr>
          <w:rFonts w:ascii="Times New Roman" w:hAnsi="Times New Roman"/>
          <w:b/>
        </w:rPr>
        <w:t xml:space="preserve">  </w:t>
      </w:r>
      <w:r w:rsidR="008C170B">
        <w:rPr>
          <w:rFonts w:ascii="Times New Roman" w:hAnsi="Times New Roman"/>
        </w:rPr>
        <w:fldChar w:fldCharType="begin">
          <w:ffData>
            <w:name w:val="Text37"/>
            <w:enabled/>
            <w:calcOnExit w:val="0"/>
            <w:textInput/>
          </w:ffData>
        </w:fldChar>
      </w:r>
      <w:bookmarkStart w:id="32" w:name="Text37"/>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32"/>
    </w:p>
    <w:p w:rsidR="00C6470F" w:rsidRDefault="00C6470F" w:rsidP="00C6470F">
      <w:pPr>
        <w:rPr>
          <w:rFonts w:ascii="Times New Roman" w:hAnsi="Times New Roman"/>
        </w:rPr>
      </w:pPr>
    </w:p>
    <w:p w:rsidR="00C6470F" w:rsidRDefault="00C6470F" w:rsidP="00C6470F">
      <w:pPr>
        <w:ind w:firstLine="720"/>
        <w:rPr>
          <w:rFonts w:ascii="Times New Roman" w:hAnsi="Times New Roman"/>
        </w:rPr>
      </w:pPr>
      <w:r w:rsidRPr="0021712F">
        <w:rPr>
          <w:rFonts w:ascii="Times New Roman" w:hAnsi="Times New Roman"/>
        </w:rPr>
        <w:t>Date of the training:</w:t>
      </w:r>
      <w:r>
        <w:rPr>
          <w:rFonts w:ascii="Times New Roman" w:hAnsi="Times New Roman"/>
        </w:rPr>
        <w:t xml:space="preserve">  </w:t>
      </w:r>
      <w:r w:rsidR="008C170B">
        <w:rPr>
          <w:rFonts w:ascii="Times New Roman" w:hAnsi="Times New Roman"/>
        </w:rPr>
        <w:fldChar w:fldCharType="begin">
          <w:ffData>
            <w:name w:val="Text38"/>
            <w:enabled/>
            <w:calcOnExit w:val="0"/>
            <w:textInput/>
          </w:ffData>
        </w:fldChar>
      </w:r>
      <w:bookmarkStart w:id="33" w:name="Text38"/>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33"/>
    </w:p>
    <w:p w:rsidR="00C6470F" w:rsidRPr="0021712F" w:rsidRDefault="00C6470F" w:rsidP="00C6470F">
      <w:pPr>
        <w:rPr>
          <w:rFonts w:ascii="Times New Roman" w:hAnsi="Times New Roman"/>
        </w:rPr>
      </w:pPr>
      <w:r w:rsidRPr="0021712F">
        <w:rPr>
          <w:rFonts w:ascii="Times New Roman" w:hAnsi="Times New Roman"/>
          <w:u w:val="single"/>
        </w:rPr>
        <w:t xml:space="preserve">                                                                                                                      </w:t>
      </w:r>
    </w:p>
    <w:p w:rsidR="00C6470F" w:rsidRDefault="00C6470F" w:rsidP="00C6470F">
      <w:pPr>
        <w:ind w:firstLine="720"/>
        <w:rPr>
          <w:rFonts w:ascii="Times New Roman" w:hAnsi="Times New Roman"/>
        </w:rPr>
      </w:pPr>
      <w:r w:rsidRPr="0021712F">
        <w:rPr>
          <w:rFonts w:ascii="Times New Roman" w:hAnsi="Times New Roman"/>
        </w:rPr>
        <w:t>Time of the training:</w:t>
      </w:r>
      <w:r>
        <w:rPr>
          <w:rFonts w:ascii="Times New Roman" w:hAnsi="Times New Roman"/>
        </w:rPr>
        <w:t xml:space="preserve">  </w:t>
      </w:r>
      <w:r w:rsidR="008C170B">
        <w:rPr>
          <w:rFonts w:ascii="Times New Roman" w:hAnsi="Times New Roman"/>
        </w:rPr>
        <w:fldChar w:fldCharType="begin">
          <w:ffData>
            <w:name w:val="Text39"/>
            <w:enabled/>
            <w:calcOnExit w:val="0"/>
            <w:textInput/>
          </w:ffData>
        </w:fldChar>
      </w:r>
      <w:bookmarkStart w:id="34" w:name="Text39"/>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34"/>
    </w:p>
    <w:p w:rsidR="00C6470F" w:rsidRPr="0021712F" w:rsidRDefault="00C6470F" w:rsidP="00C6470F">
      <w:pPr>
        <w:rPr>
          <w:rFonts w:ascii="Times New Roman" w:hAnsi="Times New Roman"/>
        </w:rPr>
      </w:pPr>
      <w:r w:rsidRPr="0021712F">
        <w:rPr>
          <w:rFonts w:ascii="Times New Roman" w:hAnsi="Times New Roman"/>
          <w:u w:val="single"/>
        </w:rPr>
        <w:t xml:space="preserve">                                                   </w:t>
      </w:r>
    </w:p>
    <w:p w:rsidR="00C6470F" w:rsidRDefault="00C6470F" w:rsidP="00C6470F">
      <w:pPr>
        <w:ind w:firstLine="720"/>
        <w:rPr>
          <w:rFonts w:ascii="Times New Roman" w:hAnsi="Times New Roman"/>
        </w:rPr>
      </w:pPr>
      <w:r w:rsidRPr="0021712F">
        <w:rPr>
          <w:rFonts w:ascii="Times New Roman" w:hAnsi="Times New Roman"/>
        </w:rPr>
        <w:t>Location of training:</w:t>
      </w:r>
      <w:r>
        <w:rPr>
          <w:rFonts w:ascii="Times New Roman" w:hAnsi="Times New Roman"/>
        </w:rPr>
        <w:t xml:space="preserve">  </w:t>
      </w:r>
      <w:r w:rsidR="008C170B">
        <w:rPr>
          <w:rFonts w:ascii="Times New Roman" w:hAnsi="Times New Roman"/>
        </w:rPr>
        <w:fldChar w:fldCharType="begin">
          <w:ffData>
            <w:name w:val="Text40"/>
            <w:enabled/>
            <w:calcOnExit w:val="0"/>
            <w:textInput/>
          </w:ffData>
        </w:fldChar>
      </w:r>
      <w:bookmarkStart w:id="35" w:name="Text40"/>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35"/>
    </w:p>
    <w:p w:rsidR="00C6470F" w:rsidRPr="0021712F" w:rsidRDefault="00C6470F" w:rsidP="00C6470F">
      <w:pPr>
        <w:ind w:firstLine="720"/>
        <w:rPr>
          <w:rFonts w:ascii="Times New Roman" w:hAnsi="Times New Roman"/>
        </w:rPr>
      </w:pPr>
      <w:r w:rsidRPr="0021712F">
        <w:rPr>
          <w:rFonts w:ascii="Times New Roman" w:hAnsi="Times New Roman"/>
          <w:u w:val="single"/>
        </w:rPr>
        <w:t xml:space="preserve">                                                                                                                    </w:t>
      </w:r>
    </w:p>
    <w:p w:rsidR="00C6470F" w:rsidRDefault="00C6470F" w:rsidP="00C6470F">
      <w:pPr>
        <w:rPr>
          <w:rFonts w:ascii="Times New Roman" w:hAnsi="Times New Roman"/>
          <w:b/>
        </w:rPr>
      </w:pPr>
      <w:r w:rsidRPr="0021712F">
        <w:rPr>
          <w:rFonts w:ascii="Times New Roman" w:hAnsi="Times New Roman"/>
          <w:b/>
        </w:rPr>
        <w:t>REQUIREMENTS AND/OR SKILLS NEEDED BY VOLUNTEER:</w:t>
      </w:r>
      <w:r>
        <w:rPr>
          <w:rFonts w:ascii="Times New Roman" w:hAnsi="Times New Roman"/>
          <w:b/>
        </w:rPr>
        <w:t xml:space="preserve">  </w:t>
      </w:r>
      <w:r w:rsidR="008C170B">
        <w:rPr>
          <w:rFonts w:ascii="Times New Roman" w:hAnsi="Times New Roman"/>
          <w:b/>
        </w:rPr>
        <w:fldChar w:fldCharType="begin">
          <w:ffData>
            <w:name w:val="Text41"/>
            <w:enabled/>
            <w:calcOnExit w:val="0"/>
            <w:textInput/>
          </w:ffData>
        </w:fldChar>
      </w:r>
      <w:bookmarkStart w:id="36" w:name="Text41"/>
      <w:r>
        <w:rPr>
          <w:rFonts w:ascii="Times New Roman" w:hAnsi="Times New Roman"/>
          <w:b/>
        </w:rPr>
        <w:instrText xml:space="preserve"> FORMTEXT </w:instrText>
      </w:r>
      <w:r w:rsidR="008C170B">
        <w:rPr>
          <w:rFonts w:ascii="Times New Roman" w:hAnsi="Times New Roman"/>
          <w:b/>
        </w:rPr>
      </w:r>
      <w:r w:rsidR="008C170B">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008C170B">
        <w:rPr>
          <w:rFonts w:ascii="Times New Roman" w:hAnsi="Times New Roman"/>
          <w:b/>
        </w:rPr>
        <w:fldChar w:fldCharType="end"/>
      </w:r>
      <w:bookmarkEnd w:id="36"/>
    </w:p>
    <w:p w:rsidR="00C6470F" w:rsidRPr="00906251" w:rsidRDefault="00C6470F" w:rsidP="00C6470F">
      <w:pPr>
        <w:rPr>
          <w:rFonts w:ascii="Times New Roman" w:hAnsi="Times New Roman"/>
        </w:rPr>
      </w:pPr>
    </w:p>
    <w:p w:rsidR="00C6470F" w:rsidRPr="0021712F" w:rsidRDefault="00C6470F" w:rsidP="00C6470F">
      <w:pPr>
        <w:rPr>
          <w:rFonts w:ascii="Times New Roman" w:hAnsi="Times New Roman"/>
        </w:rPr>
      </w:pPr>
    </w:p>
    <w:p w:rsidR="00C6470F" w:rsidRPr="00661B25" w:rsidRDefault="00C6470F" w:rsidP="00C6470F">
      <w:pPr>
        <w:jc w:val="center"/>
        <w:rPr>
          <w:rFonts w:ascii="Times New Roman" w:hAnsi="Times New Roman"/>
          <w:b/>
          <w:sz w:val="28"/>
        </w:rPr>
      </w:pPr>
      <w:r>
        <w:rPr>
          <w:rFonts w:ascii="Times New Roman" w:hAnsi="Times New Roman"/>
          <w:b/>
        </w:rPr>
        <w:br w:type="page"/>
      </w:r>
      <w:r w:rsidRPr="00661B25">
        <w:rPr>
          <w:rFonts w:ascii="Times New Roman" w:hAnsi="Times New Roman"/>
          <w:b/>
          <w:sz w:val="28"/>
        </w:rPr>
        <w:lastRenderedPageBreak/>
        <w:t>SECTION IV (continued)</w:t>
      </w:r>
    </w:p>
    <w:p w:rsidR="00C6470F" w:rsidRPr="00661B25" w:rsidRDefault="00C6470F" w:rsidP="00C6470F">
      <w:pPr>
        <w:jc w:val="center"/>
        <w:rPr>
          <w:rFonts w:ascii="Times New Roman" w:hAnsi="Times New Roman"/>
          <w:b/>
          <w:sz w:val="28"/>
        </w:rPr>
      </w:pPr>
      <w:r w:rsidRPr="00661B25">
        <w:rPr>
          <w:rFonts w:ascii="Times New Roman" w:hAnsi="Times New Roman"/>
          <w:b/>
          <w:sz w:val="28"/>
        </w:rPr>
        <w:t>VOLUNTEER OPPORTUNITY FORM</w:t>
      </w:r>
    </w:p>
    <w:p w:rsidR="00C6470F" w:rsidRDefault="00C6470F">
      <w:pPr>
        <w:rPr>
          <w:rFonts w:ascii="Times New Roman" w:hAnsi="Times New Roman"/>
          <w:b/>
        </w:rPr>
      </w:pPr>
    </w:p>
    <w:p w:rsidR="00C6470F" w:rsidRPr="0021712F" w:rsidRDefault="00C6470F">
      <w:pPr>
        <w:rPr>
          <w:rFonts w:ascii="Times New Roman" w:hAnsi="Times New Roman"/>
        </w:rPr>
      </w:pPr>
      <w:r w:rsidRPr="0021712F">
        <w:rPr>
          <w:rFonts w:ascii="Times New Roman" w:hAnsi="Times New Roman"/>
          <w:b/>
        </w:rPr>
        <w:t>TIME COMMITMENT:</w:t>
      </w:r>
    </w:p>
    <w:p w:rsidR="00C6470F" w:rsidRPr="00661B25" w:rsidRDefault="00C6470F" w:rsidP="00C6470F">
      <w:pPr>
        <w:ind w:left="720"/>
        <w:rPr>
          <w:rFonts w:ascii="Times New Roman" w:hAnsi="Times New Roman"/>
          <w:sz w:val="20"/>
        </w:rPr>
      </w:pPr>
      <w:r w:rsidRPr="00661B25">
        <w:rPr>
          <w:rFonts w:ascii="Times New Roman" w:hAnsi="Times New Roman"/>
          <w:sz w:val="20"/>
        </w:rPr>
        <w:t xml:space="preserve">Indicate if this volunteer placement will have </w:t>
      </w:r>
      <w:r w:rsidRPr="00661B25">
        <w:rPr>
          <w:rFonts w:ascii="Times New Roman" w:hAnsi="Times New Roman"/>
          <w:b/>
          <w:sz w:val="20"/>
        </w:rPr>
        <w:t>STRUCTURED HOURS</w:t>
      </w:r>
      <w:r>
        <w:rPr>
          <w:rFonts w:ascii="Times New Roman" w:hAnsi="Times New Roman"/>
          <w:sz w:val="20"/>
        </w:rPr>
        <w:t>,</w:t>
      </w:r>
      <w:r w:rsidRPr="00661B25">
        <w:rPr>
          <w:rFonts w:ascii="Times New Roman" w:hAnsi="Times New Roman"/>
          <w:sz w:val="20"/>
        </w:rPr>
        <w:t xml:space="preserve"> will be </w:t>
      </w:r>
      <w:r w:rsidRPr="00661B25">
        <w:rPr>
          <w:rFonts w:ascii="Times New Roman" w:hAnsi="Times New Roman"/>
          <w:b/>
          <w:sz w:val="20"/>
        </w:rPr>
        <w:t>TASK-ORIENTED</w:t>
      </w:r>
      <w:r>
        <w:rPr>
          <w:rFonts w:ascii="Times New Roman" w:hAnsi="Times New Roman"/>
          <w:b/>
          <w:sz w:val="20"/>
        </w:rPr>
        <w:t xml:space="preserve">, </w:t>
      </w:r>
      <w:r w:rsidRPr="00661B25">
        <w:rPr>
          <w:rFonts w:ascii="Times New Roman" w:hAnsi="Times New Roman"/>
          <w:sz w:val="20"/>
        </w:rPr>
        <w:t>or be a</w:t>
      </w:r>
      <w:r>
        <w:rPr>
          <w:rFonts w:ascii="Times New Roman" w:hAnsi="Times New Roman"/>
          <w:b/>
          <w:sz w:val="20"/>
        </w:rPr>
        <w:t xml:space="preserve"> ONE TIME </w:t>
      </w:r>
      <w:r w:rsidR="009C4EBC">
        <w:rPr>
          <w:rFonts w:ascii="Times New Roman" w:hAnsi="Times New Roman"/>
          <w:b/>
          <w:sz w:val="20"/>
        </w:rPr>
        <w:t>(“COMMUNITY PROJECT TEAM”)</w:t>
      </w:r>
      <w:r>
        <w:rPr>
          <w:rFonts w:ascii="Times New Roman" w:hAnsi="Times New Roman"/>
          <w:b/>
          <w:sz w:val="20"/>
        </w:rPr>
        <w:t xml:space="preserve"> OP</w:t>
      </w:r>
      <w:r w:rsidR="009C4EBC">
        <w:rPr>
          <w:rFonts w:ascii="Times New Roman" w:hAnsi="Times New Roman"/>
          <w:b/>
          <w:sz w:val="20"/>
        </w:rPr>
        <w:t>P</w:t>
      </w:r>
      <w:r>
        <w:rPr>
          <w:rFonts w:ascii="Times New Roman" w:hAnsi="Times New Roman"/>
          <w:b/>
          <w:sz w:val="20"/>
        </w:rPr>
        <w:t>ORTUNITY</w:t>
      </w:r>
      <w:r w:rsidRPr="00661B25">
        <w:rPr>
          <w:rFonts w:ascii="Times New Roman" w:hAnsi="Times New Roman"/>
          <w:sz w:val="20"/>
        </w:rPr>
        <w:t xml:space="preserve">.  Check the time block(s) which are </w:t>
      </w:r>
      <w:r w:rsidRPr="00661B25">
        <w:rPr>
          <w:rFonts w:ascii="Times New Roman" w:hAnsi="Times New Roman"/>
          <w:b/>
          <w:sz w:val="20"/>
        </w:rPr>
        <w:t>POSSIBLE</w:t>
      </w:r>
      <w:r w:rsidRPr="00661B25">
        <w:rPr>
          <w:rFonts w:ascii="Times New Roman" w:hAnsi="Times New Roman"/>
          <w:sz w:val="20"/>
        </w:rPr>
        <w:t xml:space="preserve"> for this placement and fill in days of the week and times of day you would need volunteers.  </w:t>
      </w:r>
      <w:r w:rsidRPr="00661B25">
        <w:rPr>
          <w:rFonts w:ascii="Times New Roman" w:hAnsi="Times New Roman"/>
          <w:b/>
          <w:sz w:val="20"/>
        </w:rPr>
        <w:t>Be as specific as possible.</w:t>
      </w:r>
      <w:r w:rsidRPr="00661B25">
        <w:rPr>
          <w:rFonts w:ascii="Times New Roman" w:hAnsi="Times New Roman"/>
          <w:sz w:val="20"/>
        </w:rPr>
        <w:t xml:space="preserve">  Please </w:t>
      </w:r>
      <w:r w:rsidRPr="00661B25">
        <w:rPr>
          <w:rFonts w:ascii="Times New Roman" w:hAnsi="Times New Roman"/>
          <w:b/>
          <w:sz w:val="20"/>
        </w:rPr>
        <w:t>STAR</w:t>
      </w:r>
      <w:r w:rsidRPr="00661B25">
        <w:rPr>
          <w:rFonts w:ascii="Times New Roman" w:hAnsi="Times New Roman"/>
          <w:sz w:val="20"/>
        </w:rPr>
        <w:t xml:space="preserve"> your preferences if you have them.</w:t>
      </w:r>
      <w:r>
        <w:rPr>
          <w:rFonts w:ascii="Times New Roman" w:hAnsi="Times New Roman"/>
          <w:sz w:val="20"/>
        </w:rPr>
        <w:t xml:space="preserve">  You must have a structured/task oriented opportunity, but we </w:t>
      </w:r>
      <w:r w:rsidR="009C4EBC">
        <w:rPr>
          <w:rFonts w:ascii="Times New Roman" w:hAnsi="Times New Roman"/>
          <w:sz w:val="20"/>
        </w:rPr>
        <w:t>encourage you to also identify a community project team o</w:t>
      </w:r>
      <w:r>
        <w:rPr>
          <w:rFonts w:ascii="Times New Roman" w:hAnsi="Times New Roman"/>
          <w:sz w:val="20"/>
        </w:rPr>
        <w:t>pportunity.</w:t>
      </w:r>
      <w:r w:rsidRPr="00661B25">
        <w:rPr>
          <w:rFonts w:ascii="Times New Roman" w:hAnsi="Times New Roman"/>
          <w:sz w:val="20"/>
        </w:rPr>
        <w:t xml:space="preserve">  </w:t>
      </w:r>
      <w:r w:rsidRPr="00661B25">
        <w:rPr>
          <w:rFonts w:ascii="Times New Roman" w:hAnsi="Times New Roman"/>
          <w:b/>
          <w:sz w:val="20"/>
        </w:rPr>
        <w:t>NOTE:</w:t>
      </w:r>
      <w:r w:rsidRPr="00661B25">
        <w:rPr>
          <w:rFonts w:ascii="Times New Roman" w:hAnsi="Times New Roman"/>
          <w:sz w:val="20"/>
        </w:rPr>
        <w:t xml:space="preserve">  Summer placements end when TISD resumes classes.</w:t>
      </w:r>
    </w:p>
    <w:p w:rsidR="00C6470F" w:rsidRDefault="00C6470F" w:rsidP="00C6470F">
      <w:pPr>
        <w:tabs>
          <w:tab w:val="center" w:pos="5400"/>
        </w:tabs>
        <w:jc w:val="center"/>
        <w:rPr>
          <w:rFonts w:ascii="Times New Roman" w:hAnsi="Times New Roman"/>
          <w:b/>
          <w:u w:val="single"/>
        </w:rPr>
      </w:pPr>
    </w:p>
    <w:p w:rsidR="00C6470F" w:rsidRDefault="00C6470F" w:rsidP="00C6470F">
      <w:pPr>
        <w:tabs>
          <w:tab w:val="center" w:pos="5400"/>
        </w:tabs>
        <w:jc w:val="center"/>
        <w:rPr>
          <w:rFonts w:ascii="Times New Roman" w:hAnsi="Times New Roman"/>
          <w:u w:val="single"/>
        </w:rPr>
      </w:pPr>
      <w:r w:rsidRPr="0021712F">
        <w:rPr>
          <w:rFonts w:ascii="Times New Roman" w:hAnsi="Times New Roman"/>
          <w:b/>
          <w:u w:val="single"/>
        </w:rPr>
        <w:t>STRUCTURED HOURS</w:t>
      </w:r>
      <w:r w:rsidRPr="0021712F">
        <w:rPr>
          <w:rFonts w:ascii="Times New Roman" w:hAnsi="Times New Roman"/>
          <w:u w:val="single"/>
        </w:rPr>
        <w:t xml:space="preserve"> (</w:t>
      </w:r>
      <w:r w:rsidR="00FE55B4">
        <w:rPr>
          <w:rFonts w:ascii="Times New Roman" w:hAnsi="Times New Roman"/>
          <w:u w:val="single"/>
        </w:rPr>
        <w:t>choose timing of preferred volunteer placement</w:t>
      </w:r>
      <w:r w:rsidRPr="0021712F">
        <w:rPr>
          <w:rFonts w:ascii="Times New Roman" w:hAnsi="Times New Roman"/>
          <w:u w:val="single"/>
        </w:rPr>
        <w:t>):</w:t>
      </w:r>
    </w:p>
    <w:p w:rsidR="00C6470F" w:rsidRPr="0021712F" w:rsidRDefault="00C6470F" w:rsidP="00C6470F">
      <w:pPr>
        <w:tabs>
          <w:tab w:val="center" w:pos="5400"/>
        </w:tabs>
        <w:rPr>
          <w:rFonts w:ascii="Times New Roman" w:hAnsi="Times New Roman"/>
        </w:rPr>
      </w:pPr>
      <w:r>
        <w:rPr>
          <w:rFonts w:ascii="Times New Roman" w:hAnsi="Times New Roman"/>
        </w:rPr>
        <w:t>:</w:t>
      </w:r>
    </w:p>
    <w:p w:rsidR="00C6470F" w:rsidRPr="00E1548F" w:rsidRDefault="008C170B" w:rsidP="00C6470F">
      <w:pPr>
        <w:ind w:left="1080" w:hanging="450"/>
        <w:rPr>
          <w:rFonts w:ascii="Times New Roman" w:hAnsi="Times New Roman"/>
        </w:rPr>
      </w:pPr>
      <w:r w:rsidRPr="00E1548F">
        <w:rPr>
          <w:rFonts w:ascii="Times New Roman" w:hAnsi="Times New Roman"/>
        </w:rPr>
        <w:fldChar w:fldCharType="begin">
          <w:ffData>
            <w:name w:val="Check8"/>
            <w:enabled/>
            <w:calcOnExit w:val="0"/>
            <w:checkBox>
              <w:sizeAuto/>
              <w:default w:val="0"/>
            </w:checkBox>
          </w:ffData>
        </w:fldChar>
      </w:r>
      <w:bookmarkStart w:id="37" w:name="Check8"/>
      <w:r w:rsidR="00C6470F" w:rsidRPr="00E1548F">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E1548F">
        <w:rPr>
          <w:rFonts w:ascii="Times New Roman" w:hAnsi="Times New Roman"/>
        </w:rPr>
        <w:fldChar w:fldCharType="end"/>
      </w:r>
      <w:bookmarkEnd w:id="37"/>
      <w:r w:rsidR="00C6470F" w:rsidRPr="00E1548F">
        <w:rPr>
          <w:rFonts w:ascii="Times New Roman" w:hAnsi="Times New Roman"/>
        </w:rPr>
        <w:t xml:space="preserve"> </w:t>
      </w:r>
      <w:r w:rsidR="00C6470F">
        <w:rPr>
          <w:rFonts w:ascii="Times New Roman" w:hAnsi="Times New Roman"/>
        </w:rPr>
        <w:t xml:space="preserve"> </w:t>
      </w:r>
      <w:r w:rsidR="00C6470F" w:rsidRPr="00E1548F">
        <w:rPr>
          <w:rFonts w:ascii="Times New Roman" w:hAnsi="Times New Roman"/>
          <w:b/>
        </w:rPr>
        <w:t>YEAR LONG</w:t>
      </w:r>
      <w:r w:rsidR="00C6470F">
        <w:rPr>
          <w:rFonts w:ascii="Times New Roman" w:hAnsi="Times New Roman"/>
        </w:rPr>
        <w:t xml:space="preserve"> (SEPTEMBER-MAY) </w:t>
      </w:r>
    </w:p>
    <w:p w:rsidR="00C6470F" w:rsidRDefault="00C6470F" w:rsidP="00C6470F">
      <w:pPr>
        <w:ind w:left="1080" w:firstLine="360"/>
        <w:rPr>
          <w:rFonts w:ascii="Times New Roman" w:hAnsi="Times New Roman"/>
          <w:u w:val="single"/>
        </w:rPr>
      </w:pPr>
      <w:r w:rsidRPr="0021712F">
        <w:rPr>
          <w:rFonts w:ascii="Times New Roman" w:hAnsi="Times New Roman"/>
        </w:rPr>
        <w:t xml:space="preserve">Days of week </w:t>
      </w:r>
      <w:r w:rsidRPr="00D33303">
        <w:rPr>
          <w:rFonts w:ascii="Times New Roman" w:hAnsi="Times New Roman"/>
        </w:rPr>
        <w:t>possible</w:t>
      </w:r>
      <w:r>
        <w:rPr>
          <w:rFonts w:ascii="Times New Roman" w:hAnsi="Times New Roman"/>
        </w:rPr>
        <w:t>:</w:t>
      </w:r>
      <w:r w:rsidRPr="00D33303">
        <w:rPr>
          <w:rFonts w:ascii="Times New Roman" w:hAnsi="Times New Roman"/>
        </w:rPr>
        <w:t xml:space="preserve">  </w:t>
      </w:r>
      <w:r w:rsidR="008C170B" w:rsidRPr="00D33303">
        <w:rPr>
          <w:rFonts w:ascii="Times New Roman" w:hAnsi="Times New Roman"/>
        </w:rPr>
        <w:fldChar w:fldCharType="begin">
          <w:ffData>
            <w:name w:val="Text43"/>
            <w:enabled/>
            <w:calcOnExit w:val="0"/>
            <w:textInput/>
          </w:ffData>
        </w:fldChar>
      </w:r>
      <w:bookmarkStart w:id="38" w:name="Text43"/>
      <w:r w:rsidRPr="00D33303">
        <w:rPr>
          <w:rFonts w:ascii="Times New Roman" w:hAnsi="Times New Roman"/>
        </w:rPr>
        <w:instrText xml:space="preserve"> FORMTEXT </w:instrText>
      </w:r>
      <w:r w:rsidR="008C170B" w:rsidRPr="00D33303">
        <w:rPr>
          <w:rFonts w:ascii="Times New Roman" w:hAnsi="Times New Roman"/>
        </w:rPr>
      </w:r>
      <w:r w:rsidR="008C170B" w:rsidRPr="00D33303">
        <w:rPr>
          <w:rFonts w:ascii="Times New Roman" w:hAnsi="Times New Roman"/>
        </w:rPr>
        <w:fldChar w:fldCharType="separate"/>
      </w:r>
      <w:r w:rsidRPr="00D33303">
        <w:rPr>
          <w:rFonts w:ascii="Times New Roman" w:hAnsi="Times New Roman"/>
          <w:noProof/>
        </w:rPr>
        <w:t> </w:t>
      </w:r>
      <w:r w:rsidRPr="00D33303">
        <w:rPr>
          <w:rFonts w:ascii="Times New Roman" w:hAnsi="Times New Roman"/>
          <w:noProof/>
        </w:rPr>
        <w:t> </w:t>
      </w:r>
      <w:r w:rsidRPr="00D33303">
        <w:rPr>
          <w:rFonts w:ascii="Times New Roman" w:hAnsi="Times New Roman"/>
          <w:noProof/>
        </w:rPr>
        <w:t> </w:t>
      </w:r>
      <w:r w:rsidRPr="00D33303">
        <w:rPr>
          <w:rFonts w:ascii="Times New Roman" w:hAnsi="Times New Roman"/>
          <w:noProof/>
        </w:rPr>
        <w:t> </w:t>
      </w:r>
      <w:r w:rsidRPr="00D33303">
        <w:rPr>
          <w:rFonts w:ascii="Times New Roman" w:hAnsi="Times New Roman"/>
          <w:noProof/>
        </w:rPr>
        <w:t> </w:t>
      </w:r>
      <w:r w:rsidR="008C170B" w:rsidRPr="00D33303">
        <w:rPr>
          <w:rFonts w:ascii="Times New Roman" w:hAnsi="Times New Roman"/>
        </w:rPr>
        <w:fldChar w:fldCharType="end"/>
      </w:r>
      <w:bookmarkEnd w:id="38"/>
    </w:p>
    <w:p w:rsidR="00C6470F" w:rsidRPr="00661B25" w:rsidRDefault="00C6470F" w:rsidP="00C6470F">
      <w:pPr>
        <w:ind w:left="1080" w:firstLine="360"/>
        <w:rPr>
          <w:rFonts w:ascii="Times New Roman" w:hAnsi="Times New Roman"/>
        </w:rPr>
      </w:pPr>
      <w:r w:rsidRPr="0021712F">
        <w:rPr>
          <w:rFonts w:ascii="Times New Roman" w:hAnsi="Times New Roman"/>
        </w:rPr>
        <w:t xml:space="preserve">Times of day </w:t>
      </w:r>
      <w:r>
        <w:rPr>
          <w:rFonts w:ascii="Times New Roman" w:hAnsi="Times New Roman"/>
        </w:rPr>
        <w:t xml:space="preserve">possible:  </w:t>
      </w:r>
      <w:r w:rsidR="008C170B">
        <w:rPr>
          <w:rFonts w:ascii="Times New Roman" w:hAnsi="Times New Roman"/>
        </w:rPr>
        <w:fldChar w:fldCharType="begin">
          <w:ffData>
            <w:name w:val="Text44"/>
            <w:enabled/>
            <w:calcOnExit w:val="0"/>
            <w:textInput/>
          </w:ffData>
        </w:fldChar>
      </w:r>
      <w:bookmarkStart w:id="39" w:name="Text44"/>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39"/>
    </w:p>
    <w:p w:rsidR="00C6470F" w:rsidRPr="0021712F" w:rsidRDefault="00C6470F" w:rsidP="00C6470F">
      <w:pPr>
        <w:ind w:left="1080" w:hanging="450"/>
        <w:rPr>
          <w:rFonts w:ascii="Times New Roman" w:hAnsi="Times New Roman"/>
          <w:sz w:val="16"/>
          <w:szCs w:val="16"/>
        </w:rPr>
      </w:pPr>
      <w:r w:rsidRPr="0021712F">
        <w:rPr>
          <w:rFonts w:ascii="Times New Roman" w:hAnsi="Times New Roman"/>
          <w:sz w:val="16"/>
          <w:szCs w:val="16"/>
          <w:u w:val="single"/>
        </w:rPr>
        <w:t xml:space="preserve">                                                                                                                   </w:t>
      </w:r>
    </w:p>
    <w:p w:rsidR="00C6470F" w:rsidRPr="0021712F" w:rsidRDefault="008C170B" w:rsidP="00C6470F">
      <w:pPr>
        <w:ind w:left="1080" w:hanging="450"/>
        <w:rPr>
          <w:rFonts w:ascii="Times New Roman" w:hAnsi="Times New Roman"/>
        </w:rPr>
      </w:pPr>
      <w:r>
        <w:rPr>
          <w:rFonts w:ascii="Times New Roman" w:hAnsi="Times New Roman"/>
          <w:u w:val="single"/>
        </w:rPr>
        <w:fldChar w:fldCharType="begin">
          <w:ffData>
            <w:name w:val="Check4"/>
            <w:enabled/>
            <w:calcOnExit w:val="0"/>
            <w:checkBox>
              <w:sizeAuto/>
              <w:default w:val="0"/>
              <w:checked w:val="0"/>
            </w:checkBox>
          </w:ffData>
        </w:fldChar>
      </w:r>
      <w:bookmarkStart w:id="40" w:name="Check4"/>
      <w:r w:rsidR="00C6470F">
        <w:rPr>
          <w:rFonts w:ascii="Times New Roman" w:hAnsi="Times New Roman"/>
          <w:u w:val="single"/>
        </w:rPr>
        <w:instrText xml:space="preserve"> FORMCHECKBOX </w:instrText>
      </w:r>
      <w:r>
        <w:rPr>
          <w:rFonts w:ascii="Times New Roman" w:hAnsi="Times New Roman"/>
          <w:u w:val="single"/>
        </w:rPr>
      </w:r>
      <w:r>
        <w:rPr>
          <w:rFonts w:ascii="Times New Roman" w:hAnsi="Times New Roman"/>
          <w:u w:val="single"/>
        </w:rPr>
        <w:fldChar w:fldCharType="separate"/>
      </w:r>
      <w:r>
        <w:rPr>
          <w:rFonts w:ascii="Times New Roman" w:hAnsi="Times New Roman"/>
          <w:u w:val="single"/>
        </w:rPr>
        <w:fldChar w:fldCharType="end"/>
      </w:r>
      <w:bookmarkEnd w:id="40"/>
      <w:r w:rsidR="00C6470F" w:rsidRPr="0021712F">
        <w:rPr>
          <w:rFonts w:ascii="Times New Roman" w:hAnsi="Times New Roman"/>
        </w:rPr>
        <w:t xml:space="preserve">  </w:t>
      </w:r>
      <w:r w:rsidR="00C6470F" w:rsidRPr="0021712F">
        <w:rPr>
          <w:rFonts w:ascii="Times New Roman" w:hAnsi="Times New Roman"/>
          <w:b/>
        </w:rPr>
        <w:t>SUMMER</w:t>
      </w:r>
      <w:r w:rsidR="00C6470F">
        <w:rPr>
          <w:rFonts w:ascii="Times New Roman" w:hAnsi="Times New Roman"/>
        </w:rPr>
        <w:t xml:space="preserve"> (JUNE - AUGUST) </w:t>
      </w:r>
    </w:p>
    <w:p w:rsidR="00C6470F" w:rsidRDefault="00C6470F" w:rsidP="00C6470F">
      <w:pPr>
        <w:ind w:left="1080" w:firstLine="360"/>
        <w:rPr>
          <w:rFonts w:ascii="Times New Roman" w:hAnsi="Times New Roman"/>
          <w:u w:val="single"/>
        </w:rPr>
      </w:pPr>
      <w:r w:rsidRPr="0021712F">
        <w:rPr>
          <w:rFonts w:ascii="Times New Roman" w:hAnsi="Times New Roman"/>
        </w:rPr>
        <w:t xml:space="preserve">Days of week </w:t>
      </w:r>
      <w:r w:rsidRPr="00D33303">
        <w:rPr>
          <w:rFonts w:ascii="Times New Roman" w:hAnsi="Times New Roman"/>
        </w:rPr>
        <w:t>possible</w:t>
      </w:r>
      <w:r>
        <w:rPr>
          <w:rFonts w:ascii="Times New Roman" w:hAnsi="Times New Roman"/>
        </w:rPr>
        <w:t>:</w:t>
      </w:r>
      <w:r w:rsidRPr="00D33303">
        <w:rPr>
          <w:rFonts w:ascii="Times New Roman" w:hAnsi="Times New Roman"/>
        </w:rPr>
        <w:t xml:space="preserve">  </w:t>
      </w:r>
      <w:r w:rsidR="008C170B" w:rsidRPr="00D33303">
        <w:rPr>
          <w:rFonts w:ascii="Times New Roman" w:hAnsi="Times New Roman"/>
        </w:rPr>
        <w:fldChar w:fldCharType="begin">
          <w:ffData>
            <w:name w:val="Text43"/>
            <w:enabled/>
            <w:calcOnExit w:val="0"/>
            <w:textInput/>
          </w:ffData>
        </w:fldChar>
      </w:r>
      <w:r w:rsidRPr="00D33303">
        <w:rPr>
          <w:rFonts w:ascii="Times New Roman" w:hAnsi="Times New Roman"/>
        </w:rPr>
        <w:instrText xml:space="preserve"> FORMTEXT </w:instrText>
      </w:r>
      <w:r w:rsidR="008C170B" w:rsidRPr="00D33303">
        <w:rPr>
          <w:rFonts w:ascii="Times New Roman" w:hAnsi="Times New Roman"/>
        </w:rPr>
      </w:r>
      <w:r w:rsidR="008C170B" w:rsidRPr="00D3330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sidRPr="00D33303">
        <w:rPr>
          <w:rFonts w:ascii="Times New Roman" w:hAnsi="Times New Roman"/>
        </w:rPr>
        <w:fldChar w:fldCharType="end"/>
      </w:r>
    </w:p>
    <w:p w:rsidR="00C6470F" w:rsidRPr="00661B25" w:rsidRDefault="00C6470F" w:rsidP="00C6470F">
      <w:pPr>
        <w:ind w:left="1080" w:firstLine="360"/>
        <w:rPr>
          <w:rFonts w:ascii="Times New Roman" w:hAnsi="Times New Roman"/>
        </w:rPr>
      </w:pPr>
      <w:r w:rsidRPr="0021712F">
        <w:rPr>
          <w:rFonts w:ascii="Times New Roman" w:hAnsi="Times New Roman"/>
        </w:rPr>
        <w:t xml:space="preserve">Times of day </w:t>
      </w:r>
      <w:r>
        <w:rPr>
          <w:rFonts w:ascii="Times New Roman" w:hAnsi="Times New Roman"/>
        </w:rPr>
        <w:t xml:space="preserve">possible:  </w:t>
      </w:r>
      <w:r w:rsidR="008C170B">
        <w:rPr>
          <w:rFonts w:ascii="Times New Roman" w:hAnsi="Times New Roman"/>
        </w:rPr>
        <w:fldChar w:fldCharType="begin">
          <w:ffData>
            <w:name w:val="Text44"/>
            <w:enabled/>
            <w:calcOnExit w:val="0"/>
            <w:textInput/>
          </w:ffData>
        </w:fldChar>
      </w:r>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p>
    <w:p w:rsidR="00C6470F" w:rsidRPr="0021712F" w:rsidRDefault="00C6470F" w:rsidP="00C6470F">
      <w:pPr>
        <w:ind w:left="1080" w:hanging="450"/>
        <w:rPr>
          <w:rFonts w:ascii="Times New Roman" w:hAnsi="Times New Roman"/>
          <w:sz w:val="16"/>
          <w:szCs w:val="16"/>
        </w:rPr>
      </w:pPr>
      <w:r w:rsidRPr="0021712F">
        <w:rPr>
          <w:rFonts w:ascii="Times New Roman" w:hAnsi="Times New Roman"/>
          <w:sz w:val="16"/>
          <w:szCs w:val="16"/>
          <w:u w:val="single"/>
        </w:rPr>
        <w:t xml:space="preserve">                                                                                                                   </w:t>
      </w:r>
    </w:p>
    <w:p w:rsidR="00C6470F" w:rsidRPr="0021712F" w:rsidRDefault="008C170B" w:rsidP="00C6470F">
      <w:pPr>
        <w:ind w:left="1080" w:hanging="450"/>
        <w:rPr>
          <w:rFonts w:ascii="Times New Roman" w:hAnsi="Times New Roman"/>
        </w:rPr>
      </w:pPr>
      <w:r>
        <w:rPr>
          <w:rFonts w:ascii="Times New Roman" w:hAnsi="Times New Roman"/>
          <w:u w:val="single"/>
        </w:rPr>
        <w:fldChar w:fldCharType="begin">
          <w:ffData>
            <w:name w:val="Check5"/>
            <w:enabled/>
            <w:calcOnExit w:val="0"/>
            <w:checkBox>
              <w:sizeAuto/>
              <w:default w:val="0"/>
              <w:checked w:val="0"/>
            </w:checkBox>
          </w:ffData>
        </w:fldChar>
      </w:r>
      <w:bookmarkStart w:id="41" w:name="Check5"/>
      <w:r w:rsidR="00C6470F">
        <w:rPr>
          <w:rFonts w:ascii="Times New Roman" w:hAnsi="Times New Roman"/>
          <w:u w:val="single"/>
        </w:rPr>
        <w:instrText xml:space="preserve"> FORMCHECKBOX </w:instrText>
      </w:r>
      <w:r>
        <w:rPr>
          <w:rFonts w:ascii="Times New Roman" w:hAnsi="Times New Roman"/>
          <w:u w:val="single"/>
        </w:rPr>
      </w:r>
      <w:r>
        <w:rPr>
          <w:rFonts w:ascii="Times New Roman" w:hAnsi="Times New Roman"/>
          <w:u w:val="single"/>
        </w:rPr>
        <w:fldChar w:fldCharType="separate"/>
      </w:r>
      <w:r>
        <w:rPr>
          <w:rFonts w:ascii="Times New Roman" w:hAnsi="Times New Roman"/>
          <w:u w:val="single"/>
        </w:rPr>
        <w:fldChar w:fldCharType="end"/>
      </w:r>
      <w:bookmarkEnd w:id="41"/>
      <w:r w:rsidR="00C6470F" w:rsidRPr="0021712F">
        <w:rPr>
          <w:rFonts w:ascii="Times New Roman" w:hAnsi="Times New Roman"/>
        </w:rPr>
        <w:t xml:space="preserve">  </w:t>
      </w:r>
      <w:r w:rsidR="00C6470F" w:rsidRPr="0021712F">
        <w:rPr>
          <w:rFonts w:ascii="Times New Roman" w:hAnsi="Times New Roman"/>
          <w:b/>
        </w:rPr>
        <w:t>FALL</w:t>
      </w:r>
      <w:r w:rsidR="00C6470F" w:rsidRPr="0021712F">
        <w:rPr>
          <w:rFonts w:ascii="Times New Roman" w:hAnsi="Times New Roman"/>
        </w:rPr>
        <w:t xml:space="preserve"> (SEPTEMBER - DECEMBER</w:t>
      </w:r>
      <w:r w:rsidR="00C6470F">
        <w:rPr>
          <w:rFonts w:ascii="Times New Roman" w:hAnsi="Times New Roman"/>
        </w:rPr>
        <w:t>)</w:t>
      </w:r>
    </w:p>
    <w:p w:rsidR="00C6470F" w:rsidRDefault="00C6470F" w:rsidP="00C6470F">
      <w:pPr>
        <w:ind w:left="1080" w:firstLine="360"/>
        <w:rPr>
          <w:rFonts w:ascii="Times New Roman" w:hAnsi="Times New Roman"/>
          <w:u w:val="single"/>
        </w:rPr>
      </w:pPr>
      <w:r w:rsidRPr="0021712F">
        <w:rPr>
          <w:rFonts w:ascii="Times New Roman" w:hAnsi="Times New Roman"/>
        </w:rPr>
        <w:t xml:space="preserve">Days of week </w:t>
      </w:r>
      <w:r w:rsidRPr="00D33303">
        <w:rPr>
          <w:rFonts w:ascii="Times New Roman" w:hAnsi="Times New Roman"/>
        </w:rPr>
        <w:t>possible</w:t>
      </w:r>
      <w:r>
        <w:rPr>
          <w:rFonts w:ascii="Times New Roman" w:hAnsi="Times New Roman"/>
        </w:rPr>
        <w:t>:</w:t>
      </w:r>
      <w:r w:rsidRPr="00D33303">
        <w:rPr>
          <w:rFonts w:ascii="Times New Roman" w:hAnsi="Times New Roman"/>
        </w:rPr>
        <w:t xml:space="preserve">  </w:t>
      </w:r>
      <w:r w:rsidR="008C170B" w:rsidRPr="00D33303">
        <w:rPr>
          <w:rFonts w:ascii="Times New Roman" w:hAnsi="Times New Roman"/>
        </w:rPr>
        <w:fldChar w:fldCharType="begin">
          <w:ffData>
            <w:name w:val="Text43"/>
            <w:enabled/>
            <w:calcOnExit w:val="0"/>
            <w:textInput/>
          </w:ffData>
        </w:fldChar>
      </w:r>
      <w:r w:rsidRPr="00D33303">
        <w:rPr>
          <w:rFonts w:ascii="Times New Roman" w:hAnsi="Times New Roman"/>
        </w:rPr>
        <w:instrText xml:space="preserve"> FORMTEXT </w:instrText>
      </w:r>
      <w:r w:rsidR="008C170B" w:rsidRPr="00D33303">
        <w:rPr>
          <w:rFonts w:ascii="Times New Roman" w:hAnsi="Times New Roman"/>
        </w:rPr>
      </w:r>
      <w:r w:rsidR="008C170B" w:rsidRPr="00D3330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sidRPr="00D33303">
        <w:rPr>
          <w:rFonts w:ascii="Times New Roman" w:hAnsi="Times New Roman"/>
        </w:rPr>
        <w:fldChar w:fldCharType="end"/>
      </w:r>
    </w:p>
    <w:p w:rsidR="00C6470F" w:rsidRPr="00661B25" w:rsidRDefault="00C6470F" w:rsidP="00C6470F">
      <w:pPr>
        <w:ind w:left="1080" w:firstLine="360"/>
        <w:rPr>
          <w:rFonts w:ascii="Times New Roman" w:hAnsi="Times New Roman"/>
        </w:rPr>
      </w:pPr>
      <w:r w:rsidRPr="0021712F">
        <w:rPr>
          <w:rFonts w:ascii="Times New Roman" w:hAnsi="Times New Roman"/>
        </w:rPr>
        <w:t xml:space="preserve">Times of day </w:t>
      </w:r>
      <w:r>
        <w:rPr>
          <w:rFonts w:ascii="Times New Roman" w:hAnsi="Times New Roman"/>
        </w:rPr>
        <w:t xml:space="preserve">possible:  </w:t>
      </w:r>
      <w:r w:rsidR="008C170B">
        <w:rPr>
          <w:rFonts w:ascii="Times New Roman" w:hAnsi="Times New Roman"/>
        </w:rPr>
        <w:fldChar w:fldCharType="begin">
          <w:ffData>
            <w:name w:val="Text44"/>
            <w:enabled/>
            <w:calcOnExit w:val="0"/>
            <w:textInput/>
          </w:ffData>
        </w:fldChar>
      </w:r>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p>
    <w:p w:rsidR="00C6470F" w:rsidRPr="0021712F" w:rsidRDefault="00C6470F" w:rsidP="00C6470F">
      <w:pPr>
        <w:ind w:left="1080" w:hanging="450"/>
        <w:rPr>
          <w:rFonts w:ascii="Times New Roman" w:hAnsi="Times New Roman"/>
          <w:sz w:val="16"/>
          <w:szCs w:val="16"/>
        </w:rPr>
      </w:pPr>
      <w:r w:rsidRPr="0021712F">
        <w:rPr>
          <w:rFonts w:ascii="Times New Roman" w:hAnsi="Times New Roman"/>
          <w:sz w:val="16"/>
          <w:szCs w:val="16"/>
          <w:u w:val="single"/>
        </w:rPr>
        <w:t xml:space="preserve">                                                                                                                   </w:t>
      </w:r>
    </w:p>
    <w:p w:rsidR="00C6470F" w:rsidRPr="0021712F" w:rsidRDefault="008C170B" w:rsidP="00C6470F">
      <w:pPr>
        <w:tabs>
          <w:tab w:val="left" w:pos="-1440"/>
        </w:tabs>
        <w:ind w:left="1080" w:hanging="450"/>
        <w:rPr>
          <w:rFonts w:ascii="Times New Roman" w:hAnsi="Times New Roman"/>
        </w:rPr>
      </w:pPr>
      <w:r>
        <w:rPr>
          <w:rFonts w:ascii="Times New Roman" w:hAnsi="Times New Roman"/>
          <w:u w:val="single"/>
        </w:rPr>
        <w:fldChar w:fldCharType="begin">
          <w:ffData>
            <w:name w:val="Check6"/>
            <w:enabled/>
            <w:calcOnExit w:val="0"/>
            <w:checkBox>
              <w:sizeAuto/>
              <w:default w:val="0"/>
            </w:checkBox>
          </w:ffData>
        </w:fldChar>
      </w:r>
      <w:bookmarkStart w:id="42" w:name="Check6"/>
      <w:r w:rsidR="00C6470F">
        <w:rPr>
          <w:rFonts w:ascii="Times New Roman" w:hAnsi="Times New Roman"/>
          <w:u w:val="single"/>
        </w:rPr>
        <w:instrText xml:space="preserve"> FORMCHECKBOX </w:instrText>
      </w:r>
      <w:r>
        <w:rPr>
          <w:rFonts w:ascii="Times New Roman" w:hAnsi="Times New Roman"/>
          <w:u w:val="single"/>
        </w:rPr>
      </w:r>
      <w:r>
        <w:rPr>
          <w:rFonts w:ascii="Times New Roman" w:hAnsi="Times New Roman"/>
          <w:u w:val="single"/>
        </w:rPr>
        <w:fldChar w:fldCharType="separate"/>
      </w:r>
      <w:r>
        <w:rPr>
          <w:rFonts w:ascii="Times New Roman" w:hAnsi="Times New Roman"/>
          <w:u w:val="single"/>
        </w:rPr>
        <w:fldChar w:fldCharType="end"/>
      </w:r>
      <w:bookmarkEnd w:id="42"/>
      <w:r w:rsidR="00C6470F" w:rsidRPr="0021712F">
        <w:rPr>
          <w:rFonts w:ascii="Times New Roman" w:hAnsi="Times New Roman"/>
        </w:rPr>
        <w:t xml:space="preserve">  </w:t>
      </w:r>
      <w:r w:rsidR="00C6470F" w:rsidRPr="0021712F">
        <w:rPr>
          <w:rFonts w:ascii="Times New Roman" w:hAnsi="Times New Roman"/>
          <w:b/>
        </w:rPr>
        <w:t>SPRING</w:t>
      </w:r>
      <w:r w:rsidR="00C6470F">
        <w:rPr>
          <w:rFonts w:ascii="Times New Roman" w:hAnsi="Times New Roman"/>
        </w:rPr>
        <w:t xml:space="preserve"> (JANUARY - MAY)</w:t>
      </w:r>
      <w:r w:rsidR="00C6470F" w:rsidRPr="0021712F">
        <w:rPr>
          <w:rFonts w:ascii="Times New Roman" w:hAnsi="Times New Roman"/>
        </w:rPr>
        <w:tab/>
      </w:r>
      <w:r w:rsidR="00C6470F" w:rsidRPr="0021712F">
        <w:rPr>
          <w:rFonts w:ascii="Times New Roman" w:hAnsi="Times New Roman"/>
        </w:rPr>
        <w:tab/>
      </w:r>
    </w:p>
    <w:p w:rsidR="00C6470F" w:rsidRDefault="00C6470F" w:rsidP="00C6470F">
      <w:pPr>
        <w:ind w:left="1080" w:firstLine="360"/>
        <w:rPr>
          <w:rFonts w:ascii="Times New Roman" w:hAnsi="Times New Roman"/>
          <w:u w:val="single"/>
        </w:rPr>
      </w:pPr>
      <w:r w:rsidRPr="0021712F">
        <w:rPr>
          <w:rFonts w:ascii="Times New Roman" w:hAnsi="Times New Roman"/>
        </w:rPr>
        <w:t xml:space="preserve">Days of week </w:t>
      </w:r>
      <w:r w:rsidRPr="00D33303">
        <w:rPr>
          <w:rFonts w:ascii="Times New Roman" w:hAnsi="Times New Roman"/>
        </w:rPr>
        <w:t>possible</w:t>
      </w:r>
      <w:r>
        <w:rPr>
          <w:rFonts w:ascii="Times New Roman" w:hAnsi="Times New Roman"/>
        </w:rPr>
        <w:t>:</w:t>
      </w:r>
      <w:r w:rsidRPr="00D33303">
        <w:rPr>
          <w:rFonts w:ascii="Times New Roman" w:hAnsi="Times New Roman"/>
        </w:rPr>
        <w:t xml:space="preserve">  </w:t>
      </w:r>
      <w:r w:rsidR="008C170B" w:rsidRPr="00D33303">
        <w:rPr>
          <w:rFonts w:ascii="Times New Roman" w:hAnsi="Times New Roman"/>
        </w:rPr>
        <w:fldChar w:fldCharType="begin">
          <w:ffData>
            <w:name w:val="Text43"/>
            <w:enabled/>
            <w:calcOnExit w:val="0"/>
            <w:textInput/>
          </w:ffData>
        </w:fldChar>
      </w:r>
      <w:r w:rsidRPr="00D33303">
        <w:rPr>
          <w:rFonts w:ascii="Times New Roman" w:hAnsi="Times New Roman"/>
        </w:rPr>
        <w:instrText xml:space="preserve"> FORMTEXT </w:instrText>
      </w:r>
      <w:r w:rsidR="008C170B" w:rsidRPr="00D33303">
        <w:rPr>
          <w:rFonts w:ascii="Times New Roman" w:hAnsi="Times New Roman"/>
        </w:rPr>
      </w:r>
      <w:r w:rsidR="008C170B" w:rsidRPr="00D3330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sidRPr="00D33303">
        <w:rPr>
          <w:rFonts w:ascii="Times New Roman" w:hAnsi="Times New Roman"/>
        </w:rPr>
        <w:fldChar w:fldCharType="end"/>
      </w:r>
      <w:bookmarkStart w:id="43" w:name="_GoBack"/>
      <w:bookmarkEnd w:id="43"/>
    </w:p>
    <w:p w:rsidR="00C6470F" w:rsidRPr="00661B25" w:rsidRDefault="009C4EBC" w:rsidP="00C6470F">
      <w:pPr>
        <w:ind w:left="1080" w:firstLine="360"/>
        <w:rPr>
          <w:rFonts w:ascii="Times New Roman" w:hAnsi="Times New Roman"/>
        </w:rPr>
      </w:pPr>
      <w:r>
        <w:rPr>
          <w:rFonts w:ascii="Times New Roman" w:hAnsi="Times New Roman"/>
        </w:rPr>
        <w:t xml:space="preserve">Times </w:t>
      </w:r>
      <w:r w:rsidR="00C6470F" w:rsidRPr="0021712F">
        <w:rPr>
          <w:rFonts w:ascii="Times New Roman" w:hAnsi="Times New Roman"/>
        </w:rPr>
        <w:t xml:space="preserve">of day </w:t>
      </w:r>
      <w:r w:rsidR="00C6470F">
        <w:rPr>
          <w:rFonts w:ascii="Times New Roman" w:hAnsi="Times New Roman"/>
        </w:rPr>
        <w:t>possible:</w:t>
      </w:r>
      <w:r w:rsidR="00FE1FBA">
        <w:rPr>
          <w:rFonts w:ascii="Times New Roman" w:hAnsi="Times New Roman"/>
        </w:rPr>
        <w:t xml:space="preserve"> </w:t>
      </w:r>
      <w:r w:rsidR="00C6470F">
        <w:rPr>
          <w:rFonts w:ascii="Times New Roman" w:hAnsi="Times New Roman"/>
        </w:rPr>
        <w:t xml:space="preserve">  </w:t>
      </w:r>
      <w:r w:rsidR="008C170B">
        <w:rPr>
          <w:rFonts w:ascii="Times New Roman" w:hAnsi="Times New Roman"/>
        </w:rPr>
        <w:fldChar w:fldCharType="begin">
          <w:ffData>
            <w:name w:val="Text44"/>
            <w:enabled/>
            <w:calcOnExit w:val="0"/>
            <w:textInput/>
          </w:ffData>
        </w:fldChar>
      </w:r>
      <w:r w:rsidR="00C6470F">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sidR="00C6470F">
        <w:rPr>
          <w:rFonts w:ascii="Times New Roman" w:hAnsi="Times New Roman"/>
          <w:noProof/>
        </w:rPr>
        <w:t> </w:t>
      </w:r>
      <w:r w:rsidR="00C6470F">
        <w:rPr>
          <w:rFonts w:ascii="Times New Roman" w:hAnsi="Times New Roman"/>
          <w:noProof/>
        </w:rPr>
        <w:t> </w:t>
      </w:r>
      <w:r w:rsidR="00C6470F">
        <w:rPr>
          <w:rFonts w:ascii="Times New Roman" w:hAnsi="Times New Roman"/>
          <w:noProof/>
        </w:rPr>
        <w:t> </w:t>
      </w:r>
      <w:r w:rsidR="00C6470F">
        <w:rPr>
          <w:rFonts w:ascii="Times New Roman" w:hAnsi="Times New Roman"/>
          <w:noProof/>
        </w:rPr>
        <w:t> </w:t>
      </w:r>
      <w:r w:rsidR="00C6470F">
        <w:rPr>
          <w:rFonts w:ascii="Times New Roman" w:hAnsi="Times New Roman"/>
          <w:noProof/>
        </w:rPr>
        <w:t> </w:t>
      </w:r>
      <w:r w:rsidR="008C170B">
        <w:rPr>
          <w:rFonts w:ascii="Times New Roman" w:hAnsi="Times New Roman"/>
        </w:rPr>
        <w:fldChar w:fldCharType="end"/>
      </w:r>
    </w:p>
    <w:p w:rsidR="00C6470F" w:rsidRPr="0021712F" w:rsidRDefault="00C6470F" w:rsidP="00C6470F">
      <w:pPr>
        <w:ind w:left="1080" w:hanging="450"/>
        <w:rPr>
          <w:rFonts w:ascii="Times New Roman" w:hAnsi="Times New Roman"/>
          <w:sz w:val="16"/>
          <w:szCs w:val="16"/>
        </w:rPr>
      </w:pPr>
      <w:r w:rsidRPr="0021712F">
        <w:rPr>
          <w:rFonts w:ascii="Times New Roman" w:hAnsi="Times New Roman"/>
          <w:sz w:val="16"/>
          <w:szCs w:val="16"/>
          <w:u w:val="single"/>
        </w:rPr>
        <w:t xml:space="preserve">                                                                                                                    </w:t>
      </w:r>
    </w:p>
    <w:p w:rsidR="00C6470F" w:rsidRPr="0021712F" w:rsidRDefault="008C170B" w:rsidP="00C6470F">
      <w:pPr>
        <w:ind w:left="1080" w:hanging="450"/>
        <w:rPr>
          <w:rFonts w:ascii="Times New Roman" w:hAnsi="Times New Roman"/>
        </w:rPr>
      </w:pPr>
      <w:r>
        <w:rPr>
          <w:rFonts w:ascii="Times New Roman" w:hAnsi="Times New Roman"/>
          <w:u w:val="single"/>
        </w:rPr>
        <w:fldChar w:fldCharType="begin">
          <w:ffData>
            <w:name w:val="Check7"/>
            <w:enabled/>
            <w:calcOnExit w:val="0"/>
            <w:checkBox>
              <w:sizeAuto/>
              <w:default w:val="0"/>
            </w:checkBox>
          </w:ffData>
        </w:fldChar>
      </w:r>
      <w:bookmarkStart w:id="44" w:name="Check7"/>
      <w:r w:rsidR="00C6470F">
        <w:rPr>
          <w:rFonts w:ascii="Times New Roman" w:hAnsi="Times New Roman"/>
          <w:u w:val="single"/>
        </w:rPr>
        <w:instrText xml:space="preserve"> FORMCHECKBOX </w:instrText>
      </w:r>
      <w:r>
        <w:rPr>
          <w:rFonts w:ascii="Times New Roman" w:hAnsi="Times New Roman"/>
          <w:u w:val="single"/>
        </w:rPr>
      </w:r>
      <w:r>
        <w:rPr>
          <w:rFonts w:ascii="Times New Roman" w:hAnsi="Times New Roman"/>
          <w:u w:val="single"/>
        </w:rPr>
        <w:fldChar w:fldCharType="separate"/>
      </w:r>
      <w:r>
        <w:rPr>
          <w:rFonts w:ascii="Times New Roman" w:hAnsi="Times New Roman"/>
          <w:u w:val="single"/>
        </w:rPr>
        <w:fldChar w:fldCharType="end"/>
      </w:r>
      <w:bookmarkEnd w:id="44"/>
      <w:r w:rsidR="00C6470F" w:rsidRPr="0021712F">
        <w:rPr>
          <w:rFonts w:ascii="Times New Roman" w:hAnsi="Times New Roman"/>
        </w:rPr>
        <w:t xml:space="preserve">  </w:t>
      </w:r>
      <w:r w:rsidR="00C6470F" w:rsidRPr="0021712F">
        <w:rPr>
          <w:rFonts w:ascii="Times New Roman" w:hAnsi="Times New Roman"/>
          <w:b/>
        </w:rPr>
        <w:t>OTHER</w:t>
      </w:r>
      <w:r w:rsidR="00C6470F" w:rsidRPr="0021712F">
        <w:rPr>
          <w:rFonts w:ascii="Times New Roman" w:hAnsi="Times New Roman"/>
        </w:rPr>
        <w:t xml:space="preserve"> (DESCRIBE FULLY with days and times available):</w:t>
      </w:r>
    </w:p>
    <w:p w:rsidR="00FE55B4" w:rsidRDefault="00FE55B4" w:rsidP="00FE55B4">
      <w:pPr>
        <w:ind w:left="1080" w:firstLine="360"/>
        <w:rPr>
          <w:rFonts w:ascii="Times New Roman" w:hAnsi="Times New Roman"/>
        </w:rPr>
      </w:pPr>
    </w:p>
    <w:p w:rsidR="00C6470F" w:rsidRPr="0021712F" w:rsidRDefault="00C6470F" w:rsidP="00FE55B4">
      <w:pPr>
        <w:ind w:left="1080" w:firstLine="360"/>
        <w:rPr>
          <w:rFonts w:ascii="Times New Roman" w:hAnsi="Times New Roman"/>
        </w:rPr>
      </w:pPr>
      <w:r w:rsidRPr="0021712F">
        <w:rPr>
          <w:rFonts w:ascii="Times New Roman" w:hAnsi="Times New Roman"/>
        </w:rPr>
        <w:tab/>
      </w:r>
      <w:r w:rsidRPr="0021712F">
        <w:rPr>
          <w:rFonts w:ascii="Times New Roman" w:hAnsi="Times New Roman"/>
          <w:b/>
          <w:u w:val="single"/>
        </w:rPr>
        <w:t>TASK-ORIENTED</w:t>
      </w:r>
      <w:r w:rsidRPr="0021712F">
        <w:rPr>
          <w:rFonts w:ascii="Times New Roman" w:hAnsi="Times New Roman"/>
          <w:u w:val="single"/>
        </w:rPr>
        <w:t xml:space="preserve"> (work at own pace to complete task):</w:t>
      </w:r>
    </w:p>
    <w:p w:rsidR="00C6470F" w:rsidRPr="0021712F" w:rsidRDefault="00C6470F">
      <w:pPr>
        <w:rPr>
          <w:rFonts w:ascii="Times New Roman" w:hAnsi="Times New Roman"/>
        </w:rPr>
      </w:pPr>
    </w:p>
    <w:p w:rsidR="00C6470F" w:rsidRPr="0021712F" w:rsidRDefault="008C170B" w:rsidP="00C6470F">
      <w:pPr>
        <w:ind w:left="630"/>
        <w:rPr>
          <w:rFonts w:ascii="Times New Roman" w:hAnsi="Times New Roman"/>
        </w:rPr>
      </w:pPr>
      <w:r>
        <w:rPr>
          <w:rFonts w:ascii="Times New Roman" w:hAnsi="Times New Roman"/>
          <w:u w:val="single"/>
        </w:rPr>
        <w:fldChar w:fldCharType="begin">
          <w:ffData>
            <w:name w:val="Check9"/>
            <w:enabled/>
            <w:calcOnExit w:val="0"/>
            <w:checkBox>
              <w:sizeAuto/>
              <w:default w:val="0"/>
            </w:checkBox>
          </w:ffData>
        </w:fldChar>
      </w:r>
      <w:bookmarkStart w:id="45" w:name="Check9"/>
      <w:r w:rsidR="00C6470F">
        <w:rPr>
          <w:rFonts w:ascii="Times New Roman" w:hAnsi="Times New Roman"/>
          <w:u w:val="single"/>
        </w:rPr>
        <w:instrText xml:space="preserve"> FORMCHECKBOX </w:instrText>
      </w:r>
      <w:r>
        <w:rPr>
          <w:rFonts w:ascii="Times New Roman" w:hAnsi="Times New Roman"/>
          <w:u w:val="single"/>
        </w:rPr>
      </w:r>
      <w:r>
        <w:rPr>
          <w:rFonts w:ascii="Times New Roman" w:hAnsi="Times New Roman"/>
          <w:u w:val="single"/>
        </w:rPr>
        <w:fldChar w:fldCharType="separate"/>
      </w:r>
      <w:r>
        <w:rPr>
          <w:rFonts w:ascii="Times New Roman" w:hAnsi="Times New Roman"/>
          <w:u w:val="single"/>
        </w:rPr>
        <w:fldChar w:fldCharType="end"/>
      </w:r>
      <w:bookmarkEnd w:id="45"/>
      <w:r w:rsidR="00C6470F" w:rsidRPr="0021712F">
        <w:rPr>
          <w:rFonts w:ascii="Times New Roman" w:hAnsi="Times New Roman"/>
        </w:rPr>
        <w:t xml:space="preserve"> </w:t>
      </w:r>
      <w:r w:rsidR="00C6470F" w:rsidRPr="0021712F">
        <w:rPr>
          <w:rFonts w:ascii="Times New Roman" w:hAnsi="Times New Roman"/>
          <w:b/>
        </w:rPr>
        <w:t>YEAR-LONG</w:t>
      </w:r>
      <w:r w:rsidR="00C6470F" w:rsidRPr="0021712F">
        <w:rPr>
          <w:rFonts w:ascii="Times New Roman" w:hAnsi="Times New Roman"/>
        </w:rPr>
        <w:t xml:space="preserve"> (JUNE - MAY)</w:t>
      </w:r>
    </w:p>
    <w:p w:rsidR="00C6470F" w:rsidRPr="0021712F" w:rsidRDefault="00C6470F" w:rsidP="00C6470F">
      <w:pPr>
        <w:ind w:left="630"/>
        <w:rPr>
          <w:rFonts w:ascii="Times New Roman" w:hAnsi="Times New Roman"/>
          <w:sz w:val="16"/>
          <w:szCs w:val="16"/>
        </w:rPr>
      </w:pPr>
    </w:p>
    <w:p w:rsidR="00C6470F" w:rsidRPr="0021712F" w:rsidRDefault="008C170B" w:rsidP="00C6470F">
      <w:pPr>
        <w:ind w:left="630"/>
        <w:rPr>
          <w:rFonts w:ascii="Times New Roman" w:hAnsi="Times New Roman"/>
        </w:rPr>
      </w:pPr>
      <w:r w:rsidRPr="00FE760A">
        <w:rPr>
          <w:rFonts w:ascii="Times New Roman" w:hAnsi="Times New Roman"/>
        </w:rPr>
        <w:fldChar w:fldCharType="begin">
          <w:ffData>
            <w:name w:val="Check10"/>
            <w:enabled/>
            <w:calcOnExit w:val="0"/>
            <w:checkBox>
              <w:sizeAuto/>
              <w:default w:val="0"/>
            </w:checkBox>
          </w:ffData>
        </w:fldChar>
      </w:r>
      <w:bookmarkStart w:id="46" w:name="Check10"/>
      <w:r w:rsidR="00C6470F" w:rsidRPr="00FE760A">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FE760A">
        <w:rPr>
          <w:rFonts w:ascii="Times New Roman" w:hAnsi="Times New Roman"/>
        </w:rPr>
        <w:fldChar w:fldCharType="end"/>
      </w:r>
      <w:bookmarkEnd w:id="46"/>
      <w:r w:rsidR="00C6470F" w:rsidRPr="00FE760A">
        <w:rPr>
          <w:rFonts w:ascii="Times New Roman" w:hAnsi="Times New Roman"/>
        </w:rPr>
        <w:t xml:space="preserve">  </w:t>
      </w:r>
      <w:r w:rsidR="00C6470F" w:rsidRPr="0021712F">
        <w:rPr>
          <w:rFonts w:ascii="Times New Roman" w:hAnsi="Times New Roman"/>
          <w:b/>
        </w:rPr>
        <w:t>SUMMER</w:t>
      </w:r>
      <w:r w:rsidR="00C6470F" w:rsidRPr="0021712F">
        <w:rPr>
          <w:rFonts w:ascii="Times New Roman" w:hAnsi="Times New Roman"/>
        </w:rPr>
        <w:t xml:space="preserve"> (JUNE - AUGUST)</w:t>
      </w:r>
    </w:p>
    <w:p w:rsidR="00C6470F" w:rsidRPr="0021712F" w:rsidRDefault="00C6470F" w:rsidP="00C6470F">
      <w:pPr>
        <w:ind w:left="630"/>
        <w:rPr>
          <w:rFonts w:ascii="Times New Roman" w:hAnsi="Times New Roman"/>
          <w:sz w:val="16"/>
          <w:szCs w:val="16"/>
        </w:rPr>
      </w:pPr>
    </w:p>
    <w:p w:rsidR="00C6470F" w:rsidRPr="0021712F" w:rsidRDefault="008C170B" w:rsidP="00C6470F">
      <w:pPr>
        <w:ind w:left="630"/>
        <w:rPr>
          <w:rFonts w:ascii="Times New Roman" w:hAnsi="Times New Roman"/>
        </w:rPr>
      </w:pPr>
      <w:r>
        <w:rPr>
          <w:rFonts w:ascii="Times New Roman" w:hAnsi="Times New Roman"/>
          <w:u w:val="single"/>
        </w:rPr>
        <w:fldChar w:fldCharType="begin">
          <w:ffData>
            <w:name w:val="Check11"/>
            <w:enabled/>
            <w:calcOnExit w:val="0"/>
            <w:checkBox>
              <w:sizeAuto/>
              <w:default w:val="0"/>
            </w:checkBox>
          </w:ffData>
        </w:fldChar>
      </w:r>
      <w:bookmarkStart w:id="47" w:name="Check11"/>
      <w:r w:rsidR="00C6470F">
        <w:rPr>
          <w:rFonts w:ascii="Times New Roman" w:hAnsi="Times New Roman"/>
          <w:u w:val="single"/>
        </w:rPr>
        <w:instrText xml:space="preserve"> FORMCHECKBOX </w:instrText>
      </w:r>
      <w:r>
        <w:rPr>
          <w:rFonts w:ascii="Times New Roman" w:hAnsi="Times New Roman"/>
          <w:u w:val="single"/>
        </w:rPr>
      </w:r>
      <w:r>
        <w:rPr>
          <w:rFonts w:ascii="Times New Roman" w:hAnsi="Times New Roman"/>
          <w:u w:val="single"/>
        </w:rPr>
        <w:fldChar w:fldCharType="separate"/>
      </w:r>
      <w:r>
        <w:rPr>
          <w:rFonts w:ascii="Times New Roman" w:hAnsi="Times New Roman"/>
          <w:u w:val="single"/>
        </w:rPr>
        <w:fldChar w:fldCharType="end"/>
      </w:r>
      <w:bookmarkEnd w:id="47"/>
      <w:r w:rsidR="00C6470F" w:rsidRPr="0021712F">
        <w:rPr>
          <w:rFonts w:ascii="Times New Roman" w:hAnsi="Times New Roman"/>
        </w:rPr>
        <w:t xml:space="preserve"> </w:t>
      </w:r>
      <w:r w:rsidR="00C6470F" w:rsidRPr="0021712F">
        <w:rPr>
          <w:rFonts w:ascii="Times New Roman" w:hAnsi="Times New Roman"/>
          <w:b/>
        </w:rPr>
        <w:t>FALL</w:t>
      </w:r>
      <w:r w:rsidR="00C6470F" w:rsidRPr="0021712F">
        <w:rPr>
          <w:rFonts w:ascii="Times New Roman" w:hAnsi="Times New Roman"/>
        </w:rPr>
        <w:t xml:space="preserve"> (SEPTEMBER - DECEMBER)</w:t>
      </w:r>
    </w:p>
    <w:p w:rsidR="00C6470F" w:rsidRPr="0021712F" w:rsidRDefault="00C6470F" w:rsidP="00C6470F">
      <w:pPr>
        <w:ind w:left="630"/>
        <w:rPr>
          <w:rFonts w:ascii="Times New Roman" w:hAnsi="Times New Roman"/>
          <w:sz w:val="16"/>
          <w:szCs w:val="16"/>
        </w:rPr>
      </w:pPr>
    </w:p>
    <w:p w:rsidR="00C6470F" w:rsidRPr="0021712F" w:rsidRDefault="008C170B" w:rsidP="00C6470F">
      <w:pPr>
        <w:ind w:left="630"/>
        <w:rPr>
          <w:rFonts w:ascii="Times New Roman" w:hAnsi="Times New Roman"/>
        </w:rPr>
      </w:pPr>
      <w:r>
        <w:rPr>
          <w:rFonts w:ascii="Times New Roman" w:hAnsi="Times New Roman"/>
          <w:u w:val="single"/>
        </w:rPr>
        <w:fldChar w:fldCharType="begin">
          <w:ffData>
            <w:name w:val="Check12"/>
            <w:enabled/>
            <w:calcOnExit w:val="0"/>
            <w:checkBox>
              <w:sizeAuto/>
              <w:default w:val="0"/>
            </w:checkBox>
          </w:ffData>
        </w:fldChar>
      </w:r>
      <w:bookmarkStart w:id="48" w:name="Check12"/>
      <w:r w:rsidR="00C6470F">
        <w:rPr>
          <w:rFonts w:ascii="Times New Roman" w:hAnsi="Times New Roman"/>
          <w:u w:val="single"/>
        </w:rPr>
        <w:instrText xml:space="preserve"> FORMCHECKBOX </w:instrText>
      </w:r>
      <w:r>
        <w:rPr>
          <w:rFonts w:ascii="Times New Roman" w:hAnsi="Times New Roman"/>
          <w:u w:val="single"/>
        </w:rPr>
      </w:r>
      <w:r>
        <w:rPr>
          <w:rFonts w:ascii="Times New Roman" w:hAnsi="Times New Roman"/>
          <w:u w:val="single"/>
        </w:rPr>
        <w:fldChar w:fldCharType="separate"/>
      </w:r>
      <w:r>
        <w:rPr>
          <w:rFonts w:ascii="Times New Roman" w:hAnsi="Times New Roman"/>
          <w:u w:val="single"/>
        </w:rPr>
        <w:fldChar w:fldCharType="end"/>
      </w:r>
      <w:bookmarkEnd w:id="48"/>
      <w:r w:rsidR="00C6470F">
        <w:rPr>
          <w:rFonts w:ascii="Times New Roman" w:hAnsi="Times New Roman"/>
          <w:u w:val="single"/>
        </w:rPr>
        <w:t xml:space="preserve"> </w:t>
      </w:r>
      <w:r w:rsidR="00C6470F" w:rsidRPr="0021712F">
        <w:rPr>
          <w:rFonts w:ascii="Times New Roman" w:hAnsi="Times New Roman"/>
          <w:b/>
        </w:rPr>
        <w:t>SPRING</w:t>
      </w:r>
      <w:r w:rsidR="00C6470F" w:rsidRPr="0021712F">
        <w:rPr>
          <w:rFonts w:ascii="Times New Roman" w:hAnsi="Times New Roman"/>
        </w:rPr>
        <w:t xml:space="preserve"> (JANUARY - MAY)</w:t>
      </w:r>
    </w:p>
    <w:p w:rsidR="00C6470F" w:rsidRPr="0021712F" w:rsidRDefault="00C6470F" w:rsidP="00C6470F">
      <w:pPr>
        <w:ind w:left="630"/>
        <w:rPr>
          <w:rFonts w:ascii="Times New Roman" w:hAnsi="Times New Roman"/>
          <w:sz w:val="16"/>
          <w:szCs w:val="16"/>
        </w:rPr>
      </w:pPr>
    </w:p>
    <w:p w:rsidR="00C6470F" w:rsidRDefault="008C170B" w:rsidP="00C6470F">
      <w:pPr>
        <w:ind w:left="630"/>
        <w:rPr>
          <w:rFonts w:ascii="Times New Roman" w:hAnsi="Times New Roman"/>
        </w:rPr>
      </w:pPr>
      <w:r>
        <w:rPr>
          <w:rFonts w:ascii="Times New Roman" w:hAnsi="Times New Roman"/>
          <w:u w:val="single"/>
        </w:rPr>
        <w:fldChar w:fldCharType="begin">
          <w:ffData>
            <w:name w:val="Check13"/>
            <w:enabled/>
            <w:calcOnExit w:val="0"/>
            <w:checkBox>
              <w:sizeAuto/>
              <w:default w:val="0"/>
            </w:checkBox>
          </w:ffData>
        </w:fldChar>
      </w:r>
      <w:bookmarkStart w:id="49" w:name="Check13"/>
      <w:r w:rsidR="00C6470F">
        <w:rPr>
          <w:rFonts w:ascii="Times New Roman" w:hAnsi="Times New Roman"/>
          <w:u w:val="single"/>
        </w:rPr>
        <w:instrText xml:space="preserve"> FORMCHECKBOX </w:instrText>
      </w:r>
      <w:r>
        <w:rPr>
          <w:rFonts w:ascii="Times New Roman" w:hAnsi="Times New Roman"/>
          <w:u w:val="single"/>
        </w:rPr>
      </w:r>
      <w:r>
        <w:rPr>
          <w:rFonts w:ascii="Times New Roman" w:hAnsi="Times New Roman"/>
          <w:u w:val="single"/>
        </w:rPr>
        <w:fldChar w:fldCharType="separate"/>
      </w:r>
      <w:r>
        <w:rPr>
          <w:rFonts w:ascii="Times New Roman" w:hAnsi="Times New Roman"/>
          <w:u w:val="single"/>
        </w:rPr>
        <w:fldChar w:fldCharType="end"/>
      </w:r>
      <w:bookmarkEnd w:id="49"/>
      <w:r w:rsidR="00C6470F" w:rsidRPr="0021712F">
        <w:rPr>
          <w:rFonts w:ascii="Times New Roman" w:hAnsi="Times New Roman"/>
        </w:rPr>
        <w:t xml:space="preserve"> </w:t>
      </w:r>
      <w:r w:rsidR="00C6470F" w:rsidRPr="0021712F">
        <w:rPr>
          <w:rFonts w:ascii="Times New Roman" w:hAnsi="Times New Roman"/>
          <w:b/>
        </w:rPr>
        <w:t>OTHER</w:t>
      </w:r>
      <w:r w:rsidR="00C6470F" w:rsidRPr="0021712F">
        <w:rPr>
          <w:rFonts w:ascii="Times New Roman" w:hAnsi="Times New Roman"/>
        </w:rPr>
        <w:t xml:space="preserve"> (please be specific)</w:t>
      </w:r>
      <w:r w:rsidR="00C6470F">
        <w:rPr>
          <w:rFonts w:ascii="Times New Roman" w:hAnsi="Times New Roman"/>
        </w:rPr>
        <w:t xml:space="preserve">  </w:t>
      </w:r>
    </w:p>
    <w:p w:rsidR="00C6470F" w:rsidRPr="0021712F" w:rsidRDefault="00C6470F">
      <w:pPr>
        <w:tabs>
          <w:tab w:val="center" w:pos="5400"/>
        </w:tabs>
        <w:rPr>
          <w:rFonts w:ascii="Times New Roman" w:hAnsi="Times New Roman"/>
          <w:szCs w:val="24"/>
        </w:rPr>
      </w:pPr>
    </w:p>
    <w:p w:rsidR="00FE55B4" w:rsidRPr="004348C1" w:rsidRDefault="00FE55B4" w:rsidP="00FE55B4">
      <w:pPr>
        <w:tabs>
          <w:tab w:val="center" w:pos="5400"/>
        </w:tabs>
        <w:jc w:val="center"/>
        <w:rPr>
          <w:rFonts w:ascii="Times New Roman" w:hAnsi="Times New Roman"/>
          <w:b/>
          <w:u w:val="single"/>
        </w:rPr>
      </w:pPr>
      <w:r>
        <w:rPr>
          <w:rFonts w:ascii="Times New Roman" w:hAnsi="Times New Roman"/>
          <w:b/>
          <w:szCs w:val="28"/>
          <w:u w:val="single"/>
        </w:rPr>
        <w:t>Community Project Team Requests</w:t>
      </w:r>
    </w:p>
    <w:p w:rsidR="00FE55B4" w:rsidRPr="0021712F" w:rsidRDefault="00FE55B4" w:rsidP="00FE55B4">
      <w:pPr>
        <w:tabs>
          <w:tab w:val="center" w:pos="5400"/>
        </w:tabs>
        <w:rPr>
          <w:rFonts w:ascii="Times New Roman" w:hAnsi="Times New Roman"/>
          <w:b/>
          <w:u w:val="single"/>
        </w:rPr>
      </w:pPr>
    </w:p>
    <w:p w:rsidR="00FE55B4" w:rsidRDefault="00FE55B4" w:rsidP="00FE55B4">
      <w:pPr>
        <w:tabs>
          <w:tab w:val="center" w:pos="5400"/>
        </w:tabs>
        <w:rPr>
          <w:rFonts w:ascii="Times New Roman" w:hAnsi="Times New Roman"/>
        </w:rPr>
      </w:pPr>
      <w:r w:rsidRPr="0021712F">
        <w:rPr>
          <w:rFonts w:ascii="Times New Roman" w:hAnsi="Times New Roman"/>
        </w:rPr>
        <w:t>The Junior League of Tyler, Inc. would like to offer a</w:t>
      </w:r>
      <w:r>
        <w:rPr>
          <w:rFonts w:ascii="Times New Roman" w:hAnsi="Times New Roman"/>
        </w:rPr>
        <w:t xml:space="preserve">dditional </w:t>
      </w:r>
      <w:r w:rsidRPr="0021712F">
        <w:rPr>
          <w:rFonts w:ascii="Times New Roman" w:hAnsi="Times New Roman"/>
        </w:rPr>
        <w:t>opportunit</w:t>
      </w:r>
      <w:r>
        <w:rPr>
          <w:rFonts w:ascii="Times New Roman" w:hAnsi="Times New Roman"/>
        </w:rPr>
        <w:t>ies</w:t>
      </w:r>
      <w:r w:rsidRPr="0021712F">
        <w:rPr>
          <w:rFonts w:ascii="Times New Roman" w:hAnsi="Times New Roman"/>
        </w:rPr>
        <w:t xml:space="preserve"> for our </w:t>
      </w:r>
      <w:r>
        <w:rPr>
          <w:rFonts w:ascii="Times New Roman" w:hAnsi="Times New Roman"/>
        </w:rPr>
        <w:t xml:space="preserve">Community Project Teams to assist with </w:t>
      </w:r>
      <w:r w:rsidRPr="0021712F">
        <w:rPr>
          <w:rFonts w:ascii="Times New Roman" w:hAnsi="Times New Roman"/>
        </w:rPr>
        <w:t>your agency</w:t>
      </w:r>
      <w:r>
        <w:rPr>
          <w:rFonts w:ascii="Times New Roman" w:hAnsi="Times New Roman"/>
        </w:rPr>
        <w:t xml:space="preserve">. The Community Project Teams can accomplish projects that are event-based (for example, a one-day event or a few events that total less than 50 hours but require assistance of volunteers). </w:t>
      </w:r>
    </w:p>
    <w:p w:rsidR="00FE55B4" w:rsidRDefault="00FE55B4" w:rsidP="00FE55B4">
      <w:pPr>
        <w:tabs>
          <w:tab w:val="center" w:pos="5400"/>
        </w:tabs>
        <w:rPr>
          <w:rFonts w:ascii="Times New Roman" w:hAnsi="Times New Roman"/>
        </w:rPr>
      </w:pPr>
    </w:p>
    <w:p w:rsidR="00FE55B4" w:rsidRDefault="00FE55B4" w:rsidP="00FE55B4">
      <w:pPr>
        <w:tabs>
          <w:tab w:val="center" w:pos="5400"/>
        </w:tabs>
        <w:rPr>
          <w:rFonts w:ascii="Times New Roman" w:hAnsi="Times New Roman"/>
        </w:rPr>
      </w:pPr>
      <w:r>
        <w:rPr>
          <w:rFonts w:ascii="Times New Roman" w:hAnsi="Times New Roman"/>
        </w:rPr>
        <w:t>CPT Opportunity:</w:t>
      </w:r>
    </w:p>
    <w:p w:rsidR="00FE55B4" w:rsidRDefault="00FE55B4" w:rsidP="00FE55B4">
      <w:pPr>
        <w:tabs>
          <w:tab w:val="center" w:pos="5400"/>
        </w:tabs>
        <w:rPr>
          <w:rFonts w:ascii="Times New Roman" w:hAnsi="Times New Roman"/>
        </w:rPr>
      </w:pPr>
      <w:r>
        <w:rPr>
          <w:rFonts w:ascii="Times New Roman" w:hAnsi="Times New Roman"/>
        </w:rPr>
        <w:t xml:space="preserve">CPT Opportunity Date(s): </w:t>
      </w:r>
    </w:p>
    <w:p w:rsidR="00FE55B4" w:rsidRDefault="00FE55B4" w:rsidP="00FE55B4">
      <w:pPr>
        <w:tabs>
          <w:tab w:val="center" w:pos="5400"/>
        </w:tabs>
        <w:rPr>
          <w:rFonts w:ascii="Times New Roman" w:hAnsi="Times New Roman"/>
        </w:rPr>
      </w:pPr>
      <w:r>
        <w:rPr>
          <w:rFonts w:ascii="Times New Roman" w:hAnsi="Times New Roman"/>
        </w:rPr>
        <w:t>CPT Opportunity Location:</w:t>
      </w:r>
    </w:p>
    <w:p w:rsidR="00FE55B4" w:rsidRDefault="00FE55B4" w:rsidP="00FE55B4">
      <w:pPr>
        <w:tabs>
          <w:tab w:val="center" w:pos="5400"/>
        </w:tabs>
        <w:rPr>
          <w:rFonts w:ascii="Times New Roman" w:hAnsi="Times New Roman"/>
        </w:rPr>
      </w:pPr>
      <w:r>
        <w:rPr>
          <w:rFonts w:ascii="Times New Roman" w:hAnsi="Times New Roman"/>
        </w:rPr>
        <w:t>CPT Opportunity Time:</w:t>
      </w:r>
    </w:p>
    <w:p w:rsidR="00FE55B4" w:rsidRDefault="00FE55B4" w:rsidP="00FE55B4">
      <w:pPr>
        <w:tabs>
          <w:tab w:val="center" w:pos="5400"/>
        </w:tabs>
        <w:rPr>
          <w:rFonts w:ascii="Times New Roman" w:hAnsi="Times New Roman"/>
        </w:rPr>
      </w:pPr>
    </w:p>
    <w:p w:rsidR="00FE55B4" w:rsidRDefault="00FE55B4" w:rsidP="00FE55B4">
      <w:pPr>
        <w:tabs>
          <w:tab w:val="center" w:pos="5400"/>
        </w:tabs>
        <w:rPr>
          <w:rFonts w:ascii="Times New Roman" w:hAnsi="Times New Roman"/>
        </w:rPr>
      </w:pPr>
    </w:p>
    <w:p w:rsidR="00FE55B4" w:rsidRDefault="00FE55B4" w:rsidP="00FE55B4">
      <w:pPr>
        <w:tabs>
          <w:tab w:val="center" w:pos="5400"/>
        </w:tabs>
        <w:rPr>
          <w:rFonts w:ascii="Times New Roman" w:hAnsi="Times New Roman"/>
        </w:rPr>
      </w:pPr>
    </w:p>
    <w:p w:rsidR="00FE55B4" w:rsidRDefault="00FE55B4" w:rsidP="00FE55B4">
      <w:pPr>
        <w:tabs>
          <w:tab w:val="center" w:pos="5400"/>
        </w:tabs>
        <w:rPr>
          <w:rFonts w:ascii="Times New Roman" w:hAnsi="Times New Roman"/>
        </w:rPr>
      </w:pPr>
    </w:p>
    <w:p w:rsidR="00FE55B4" w:rsidRDefault="00FE55B4" w:rsidP="00FE55B4">
      <w:pPr>
        <w:tabs>
          <w:tab w:val="center" w:pos="5400"/>
        </w:tabs>
        <w:rPr>
          <w:rFonts w:ascii="Times New Roman" w:hAnsi="Times New Roman"/>
        </w:rPr>
      </w:pPr>
    </w:p>
    <w:p w:rsidR="00C6470F" w:rsidRPr="004348C1" w:rsidRDefault="00C6470F">
      <w:pPr>
        <w:tabs>
          <w:tab w:val="center" w:pos="5400"/>
        </w:tabs>
        <w:jc w:val="center"/>
        <w:rPr>
          <w:rFonts w:ascii="Times New Roman" w:hAnsi="Times New Roman"/>
          <w:sz w:val="28"/>
        </w:rPr>
      </w:pPr>
      <w:r w:rsidRPr="004348C1">
        <w:rPr>
          <w:rFonts w:ascii="Times New Roman" w:hAnsi="Times New Roman"/>
          <w:b/>
          <w:sz w:val="28"/>
        </w:rPr>
        <w:t>SECTION V</w:t>
      </w:r>
    </w:p>
    <w:p w:rsidR="00C6470F" w:rsidRPr="0021712F" w:rsidRDefault="00C6470F">
      <w:pPr>
        <w:rPr>
          <w:rFonts w:ascii="Times New Roman" w:hAnsi="Times New Roman"/>
          <w:sz w:val="16"/>
          <w:szCs w:val="16"/>
        </w:rPr>
      </w:pPr>
    </w:p>
    <w:p w:rsidR="00C6470F" w:rsidRPr="0021712F" w:rsidRDefault="00C6470F">
      <w:pPr>
        <w:rPr>
          <w:rFonts w:ascii="Times New Roman" w:hAnsi="Times New Roman"/>
        </w:rPr>
      </w:pPr>
      <w:r w:rsidRPr="0021712F">
        <w:rPr>
          <w:rFonts w:ascii="Times New Roman" w:hAnsi="Times New Roman"/>
        </w:rPr>
        <w:t xml:space="preserve">Are you willing to enter into a written contract with the Junior League of Tyler, Inc.? </w:t>
      </w:r>
      <w:r w:rsidRPr="0021712F">
        <w:rPr>
          <w:rFonts w:ascii="Times New Roman" w:hAnsi="Times New Roman"/>
          <w:u w:val="single"/>
        </w:rPr>
        <w:t xml:space="preserve">                                         </w:t>
      </w:r>
    </w:p>
    <w:p w:rsidR="00C6470F" w:rsidRPr="0021712F" w:rsidRDefault="00C6470F">
      <w:pPr>
        <w:jc w:val="both"/>
        <w:rPr>
          <w:rFonts w:ascii="Times New Roman" w:hAnsi="Times New Roman"/>
          <w:sz w:val="16"/>
          <w:szCs w:val="16"/>
          <w:u w:val="single"/>
        </w:rPr>
      </w:pPr>
    </w:p>
    <w:p w:rsidR="00C6470F" w:rsidRDefault="00C6470F" w:rsidP="00C6470F">
      <w:pPr>
        <w:tabs>
          <w:tab w:val="left" w:pos="5760"/>
        </w:tabs>
        <w:jc w:val="both"/>
        <w:rPr>
          <w:rFonts w:ascii="Times New Roman" w:hAnsi="Times New Roman"/>
        </w:rPr>
      </w:pPr>
      <w:r w:rsidRPr="0021712F">
        <w:rPr>
          <w:rFonts w:ascii="Times New Roman" w:hAnsi="Times New Roman"/>
        </w:rPr>
        <w:t>By: ___________</w:t>
      </w:r>
      <w:r>
        <w:rPr>
          <w:rFonts w:ascii="Times New Roman" w:hAnsi="Times New Roman"/>
        </w:rPr>
        <w:t>____________________________</w:t>
      </w:r>
      <w:r>
        <w:rPr>
          <w:rFonts w:ascii="Times New Roman" w:hAnsi="Times New Roman"/>
        </w:rPr>
        <w:tab/>
      </w:r>
      <w:r w:rsidRPr="0021712F">
        <w:rPr>
          <w:rFonts w:ascii="Times New Roman" w:hAnsi="Times New Roman"/>
        </w:rPr>
        <w:t>Date:</w:t>
      </w:r>
      <w:r>
        <w:rPr>
          <w:rFonts w:ascii="Times New Roman" w:hAnsi="Times New Roman"/>
        </w:rPr>
        <w:t xml:space="preserve">  </w:t>
      </w:r>
      <w:r w:rsidR="008C170B">
        <w:rPr>
          <w:rFonts w:ascii="Times New Roman" w:hAnsi="Times New Roman"/>
        </w:rPr>
        <w:fldChar w:fldCharType="begin">
          <w:ffData>
            <w:name w:val="Text52"/>
            <w:enabled/>
            <w:calcOnExit w:val="0"/>
            <w:textInput/>
          </w:ffData>
        </w:fldChar>
      </w:r>
      <w:bookmarkStart w:id="50" w:name="Text52"/>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50"/>
    </w:p>
    <w:p w:rsidR="00C6470F" w:rsidRPr="0021712F" w:rsidRDefault="00C6470F" w:rsidP="00C6470F">
      <w:pPr>
        <w:tabs>
          <w:tab w:val="left" w:pos="5760"/>
        </w:tabs>
        <w:jc w:val="both"/>
        <w:rPr>
          <w:rFonts w:ascii="Times New Roman" w:hAnsi="Times New Roman"/>
        </w:rPr>
      </w:pPr>
    </w:p>
    <w:p w:rsidR="005F2BF3" w:rsidRDefault="00C6470F" w:rsidP="00C6470F">
      <w:pPr>
        <w:tabs>
          <w:tab w:val="left" w:pos="5760"/>
        </w:tabs>
        <w:rPr>
          <w:rFonts w:ascii="Times New Roman" w:hAnsi="Times New Roman"/>
          <w:u w:val="single"/>
        </w:rPr>
      </w:pPr>
      <w:r w:rsidRPr="0021712F">
        <w:rPr>
          <w:rFonts w:ascii="Times New Roman" w:hAnsi="Times New Roman"/>
        </w:rPr>
        <w:t xml:space="preserve">Name Printed: </w:t>
      </w:r>
      <w:r>
        <w:rPr>
          <w:rFonts w:ascii="Times New Roman" w:hAnsi="Times New Roman"/>
        </w:rPr>
        <w:t xml:space="preserve"> </w:t>
      </w:r>
      <w:r w:rsidR="008C170B">
        <w:rPr>
          <w:rFonts w:ascii="Times New Roman" w:hAnsi="Times New Roman"/>
        </w:rPr>
        <w:fldChar w:fldCharType="begin">
          <w:ffData>
            <w:name w:val="Text51"/>
            <w:enabled/>
            <w:calcOnExit w:val="0"/>
            <w:textInput/>
          </w:ffData>
        </w:fldChar>
      </w:r>
      <w:bookmarkStart w:id="51" w:name="Text51"/>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51"/>
      <w:r w:rsidRPr="0021712F">
        <w:rPr>
          <w:rFonts w:ascii="Times New Roman" w:hAnsi="Times New Roman"/>
        </w:rPr>
        <w:t xml:space="preserve"> </w:t>
      </w:r>
      <w:r w:rsidRPr="0021712F">
        <w:rPr>
          <w:rFonts w:ascii="Times New Roman" w:hAnsi="Times New Roman"/>
        </w:rPr>
        <w:tab/>
        <w:t>Title</w:t>
      </w:r>
      <w:r>
        <w:rPr>
          <w:rFonts w:ascii="Times New Roman" w:hAnsi="Times New Roman"/>
        </w:rPr>
        <w:t xml:space="preserve">:  </w:t>
      </w:r>
      <w:r w:rsidR="008C170B">
        <w:rPr>
          <w:rFonts w:ascii="Times New Roman" w:hAnsi="Times New Roman"/>
        </w:rPr>
        <w:fldChar w:fldCharType="begin">
          <w:ffData>
            <w:name w:val="Text53"/>
            <w:enabled/>
            <w:calcOnExit w:val="0"/>
            <w:textInput/>
          </w:ffData>
        </w:fldChar>
      </w:r>
      <w:bookmarkStart w:id="52" w:name="Text53"/>
      <w:r>
        <w:rPr>
          <w:rFonts w:ascii="Times New Roman" w:hAnsi="Times New Roman"/>
        </w:rPr>
        <w:instrText xml:space="preserve"> FORMTEXT </w:instrText>
      </w:r>
      <w:r w:rsidR="008C170B">
        <w:rPr>
          <w:rFonts w:ascii="Times New Roman" w:hAnsi="Times New Roman"/>
        </w:rPr>
      </w:r>
      <w:r w:rsidR="008C170B">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8C170B">
        <w:rPr>
          <w:rFonts w:ascii="Times New Roman" w:hAnsi="Times New Roman"/>
        </w:rPr>
        <w:fldChar w:fldCharType="end"/>
      </w:r>
      <w:bookmarkEnd w:id="52"/>
      <w:r w:rsidRPr="0021712F">
        <w:rPr>
          <w:rFonts w:ascii="Times New Roman" w:hAnsi="Times New Roman"/>
          <w:u w:val="single"/>
        </w:rPr>
        <w:t xml:space="preserve">                           </w:t>
      </w:r>
    </w:p>
    <w:p w:rsidR="005F2BF3" w:rsidRDefault="005F2BF3" w:rsidP="00C6470F">
      <w:pPr>
        <w:tabs>
          <w:tab w:val="left" w:pos="5760"/>
        </w:tabs>
        <w:rPr>
          <w:rFonts w:ascii="Times New Roman" w:hAnsi="Times New Roman"/>
          <w:u w:val="single"/>
        </w:rPr>
      </w:pPr>
    </w:p>
    <w:p w:rsidR="005F2BF3" w:rsidRDefault="005F2BF3" w:rsidP="00C6470F">
      <w:pPr>
        <w:tabs>
          <w:tab w:val="left" w:pos="5760"/>
        </w:tabs>
        <w:rPr>
          <w:rFonts w:ascii="Times New Roman" w:hAnsi="Times New Roman"/>
        </w:rPr>
      </w:pPr>
    </w:p>
    <w:p w:rsidR="005F2BF3" w:rsidRDefault="005F2BF3" w:rsidP="00C6470F">
      <w:pPr>
        <w:tabs>
          <w:tab w:val="left" w:pos="5760"/>
        </w:tabs>
        <w:rPr>
          <w:rFonts w:ascii="Times New Roman" w:hAnsi="Times New Roman"/>
        </w:rPr>
      </w:pPr>
    </w:p>
    <w:p w:rsidR="005F2BF3" w:rsidRDefault="005F2BF3" w:rsidP="00C6470F">
      <w:pPr>
        <w:tabs>
          <w:tab w:val="left" w:pos="5760"/>
        </w:tabs>
        <w:rPr>
          <w:rFonts w:ascii="Times New Roman" w:hAnsi="Times New Roman"/>
        </w:rPr>
      </w:pPr>
    </w:p>
    <w:p w:rsidR="005F2BF3" w:rsidRPr="00F462C4" w:rsidRDefault="005F2BF3" w:rsidP="00C6470F">
      <w:pPr>
        <w:tabs>
          <w:tab w:val="left" w:pos="5760"/>
        </w:tabs>
        <w:rPr>
          <w:rFonts w:ascii="Times New Roman" w:hAnsi="Times New Roman"/>
          <w:b/>
        </w:rPr>
      </w:pPr>
      <w:r w:rsidRPr="00F462C4">
        <w:rPr>
          <w:rFonts w:ascii="Times New Roman" w:hAnsi="Times New Roman"/>
          <w:b/>
          <w:u w:val="single"/>
        </w:rPr>
        <w:t>Attachment Checklist</w:t>
      </w:r>
      <w:r w:rsidRPr="00F462C4">
        <w:rPr>
          <w:rFonts w:ascii="Times New Roman" w:hAnsi="Times New Roman"/>
          <w:b/>
        </w:rPr>
        <w:t>:</w:t>
      </w:r>
    </w:p>
    <w:p w:rsidR="005F2BF3" w:rsidRPr="00F462C4" w:rsidRDefault="005F2BF3" w:rsidP="00C6470F">
      <w:pPr>
        <w:tabs>
          <w:tab w:val="left" w:pos="5760"/>
        </w:tabs>
        <w:rPr>
          <w:rFonts w:ascii="Times New Roman" w:hAnsi="Times New Roman"/>
          <w:b/>
        </w:rPr>
      </w:pPr>
    </w:p>
    <w:p w:rsidR="00584051" w:rsidRDefault="00584051" w:rsidP="00C6470F">
      <w:pPr>
        <w:tabs>
          <w:tab w:val="left" w:pos="5760"/>
        </w:tabs>
        <w:rPr>
          <w:rFonts w:ascii="Times New Roman" w:hAnsi="Times New Roman"/>
        </w:rPr>
      </w:pPr>
      <w:r>
        <w:rPr>
          <w:rFonts w:ascii="Times New Roman" w:hAnsi="Times New Roman"/>
        </w:rPr>
        <w:t>___</w:t>
      </w:r>
      <w:proofErr w:type="gramStart"/>
      <w:r>
        <w:rPr>
          <w:rFonts w:ascii="Times New Roman" w:hAnsi="Times New Roman"/>
        </w:rPr>
        <w:t>_  Three</w:t>
      </w:r>
      <w:proofErr w:type="gramEnd"/>
      <w:r>
        <w:rPr>
          <w:rFonts w:ascii="Times New Roman" w:hAnsi="Times New Roman"/>
        </w:rPr>
        <w:t xml:space="preserve"> (3) copies of the application</w:t>
      </w:r>
    </w:p>
    <w:p w:rsidR="00584051" w:rsidRDefault="00584051" w:rsidP="00C6470F">
      <w:pPr>
        <w:tabs>
          <w:tab w:val="left" w:pos="5760"/>
        </w:tabs>
        <w:rPr>
          <w:rFonts w:ascii="Times New Roman" w:hAnsi="Times New Roman"/>
        </w:rPr>
      </w:pPr>
    </w:p>
    <w:p w:rsidR="00584051" w:rsidRDefault="00584051" w:rsidP="00C6470F">
      <w:pPr>
        <w:tabs>
          <w:tab w:val="left" w:pos="5760"/>
        </w:tabs>
        <w:rPr>
          <w:rFonts w:ascii="Times New Roman" w:hAnsi="Times New Roman"/>
        </w:rPr>
      </w:pPr>
      <w:r>
        <w:rPr>
          <w:rFonts w:ascii="Times New Roman" w:hAnsi="Times New Roman"/>
        </w:rPr>
        <w:t>___</w:t>
      </w:r>
      <w:proofErr w:type="gramStart"/>
      <w:r>
        <w:rPr>
          <w:rFonts w:ascii="Times New Roman" w:hAnsi="Times New Roman"/>
        </w:rPr>
        <w:t>_  CD</w:t>
      </w:r>
      <w:proofErr w:type="gramEnd"/>
      <w:r>
        <w:rPr>
          <w:rFonts w:ascii="Times New Roman" w:hAnsi="Times New Roman"/>
        </w:rPr>
        <w:t xml:space="preserve"> with 5-10 images</w:t>
      </w:r>
    </w:p>
    <w:p w:rsidR="00584051" w:rsidRDefault="00584051" w:rsidP="00C6470F">
      <w:pPr>
        <w:tabs>
          <w:tab w:val="left" w:pos="5760"/>
        </w:tabs>
        <w:rPr>
          <w:rFonts w:ascii="Times New Roman" w:hAnsi="Times New Roman"/>
        </w:rPr>
      </w:pPr>
    </w:p>
    <w:p w:rsidR="005F2BF3" w:rsidRPr="00F462C4" w:rsidRDefault="00584051" w:rsidP="00C6470F">
      <w:pPr>
        <w:tabs>
          <w:tab w:val="left" w:pos="5760"/>
        </w:tabs>
        <w:rPr>
          <w:rFonts w:ascii="Times New Roman" w:hAnsi="Times New Roman"/>
        </w:rPr>
      </w:pPr>
      <w:r>
        <w:rPr>
          <w:rFonts w:ascii="Times New Roman" w:hAnsi="Times New Roman"/>
        </w:rPr>
        <w:t>___</w:t>
      </w:r>
      <w:proofErr w:type="gramStart"/>
      <w:r>
        <w:rPr>
          <w:rFonts w:ascii="Times New Roman" w:hAnsi="Times New Roman"/>
        </w:rPr>
        <w:t>_  501</w:t>
      </w:r>
      <w:proofErr w:type="gramEnd"/>
      <w:r>
        <w:rPr>
          <w:rFonts w:ascii="Times New Roman" w:hAnsi="Times New Roman"/>
        </w:rPr>
        <w:t>(c)3 d</w:t>
      </w:r>
      <w:r w:rsidR="005F2BF3" w:rsidRPr="00F462C4">
        <w:rPr>
          <w:rFonts w:ascii="Times New Roman" w:hAnsi="Times New Roman"/>
        </w:rPr>
        <w:t>ocumentation</w:t>
      </w:r>
    </w:p>
    <w:p w:rsidR="005F2BF3" w:rsidRPr="00F462C4" w:rsidRDefault="005F2BF3" w:rsidP="00C6470F">
      <w:pPr>
        <w:tabs>
          <w:tab w:val="left" w:pos="5760"/>
        </w:tabs>
        <w:rPr>
          <w:rFonts w:ascii="Times New Roman" w:hAnsi="Times New Roman"/>
        </w:rPr>
      </w:pPr>
    </w:p>
    <w:p w:rsidR="005F2BF3" w:rsidRPr="00F462C4" w:rsidRDefault="005F2BF3" w:rsidP="00C6470F">
      <w:pPr>
        <w:tabs>
          <w:tab w:val="left" w:pos="5760"/>
        </w:tabs>
        <w:rPr>
          <w:rFonts w:ascii="Times New Roman" w:hAnsi="Times New Roman"/>
        </w:rPr>
      </w:pPr>
      <w:r w:rsidRPr="00F462C4">
        <w:rPr>
          <w:rFonts w:ascii="Times New Roman" w:hAnsi="Times New Roman"/>
        </w:rPr>
        <w:t>___</w:t>
      </w:r>
      <w:proofErr w:type="gramStart"/>
      <w:r w:rsidRPr="00F462C4">
        <w:rPr>
          <w:rFonts w:ascii="Times New Roman" w:hAnsi="Times New Roman"/>
        </w:rPr>
        <w:t xml:space="preserve">_ </w:t>
      </w:r>
      <w:r w:rsidR="00F462C4" w:rsidRPr="00F462C4">
        <w:rPr>
          <w:rFonts w:ascii="Times New Roman" w:hAnsi="Times New Roman"/>
        </w:rPr>
        <w:t xml:space="preserve"> </w:t>
      </w:r>
      <w:r w:rsidRPr="00F462C4">
        <w:rPr>
          <w:rFonts w:ascii="Times New Roman" w:hAnsi="Times New Roman"/>
        </w:rPr>
        <w:t>Board</w:t>
      </w:r>
      <w:proofErr w:type="gramEnd"/>
      <w:r w:rsidRPr="00F462C4">
        <w:rPr>
          <w:rFonts w:ascii="Times New Roman" w:hAnsi="Times New Roman"/>
        </w:rPr>
        <w:t xml:space="preserve"> of Directors</w:t>
      </w:r>
    </w:p>
    <w:p w:rsidR="005F2BF3" w:rsidRPr="00F462C4" w:rsidRDefault="005F2BF3" w:rsidP="00C6470F">
      <w:pPr>
        <w:tabs>
          <w:tab w:val="left" w:pos="5760"/>
        </w:tabs>
        <w:rPr>
          <w:rFonts w:ascii="Times New Roman" w:hAnsi="Times New Roman"/>
        </w:rPr>
      </w:pPr>
    </w:p>
    <w:p w:rsidR="005F2BF3" w:rsidRPr="00F462C4" w:rsidRDefault="005F2BF3" w:rsidP="00C6470F">
      <w:pPr>
        <w:tabs>
          <w:tab w:val="left" w:pos="5760"/>
        </w:tabs>
        <w:rPr>
          <w:rFonts w:ascii="Times New Roman" w:hAnsi="Times New Roman"/>
          <w:u w:val="single"/>
        </w:rPr>
      </w:pPr>
      <w:r w:rsidRPr="00F462C4">
        <w:rPr>
          <w:rFonts w:ascii="Times New Roman" w:hAnsi="Times New Roman"/>
        </w:rPr>
        <w:t>___</w:t>
      </w:r>
      <w:proofErr w:type="gramStart"/>
      <w:r w:rsidRPr="00F462C4">
        <w:rPr>
          <w:rFonts w:ascii="Times New Roman" w:hAnsi="Times New Roman"/>
        </w:rPr>
        <w:t xml:space="preserve">_ </w:t>
      </w:r>
      <w:r w:rsidR="00F462C4" w:rsidRPr="00F462C4">
        <w:rPr>
          <w:rFonts w:ascii="Times New Roman" w:hAnsi="Times New Roman"/>
        </w:rPr>
        <w:t xml:space="preserve"> </w:t>
      </w:r>
      <w:r w:rsidR="00584051">
        <w:rPr>
          <w:rFonts w:ascii="Times New Roman" w:hAnsi="Times New Roman"/>
        </w:rPr>
        <w:t>Recent</w:t>
      </w:r>
      <w:proofErr w:type="gramEnd"/>
      <w:r w:rsidR="00584051">
        <w:rPr>
          <w:rFonts w:ascii="Times New Roman" w:hAnsi="Times New Roman"/>
        </w:rPr>
        <w:t xml:space="preserve"> financial s</w:t>
      </w:r>
      <w:r w:rsidRPr="00F462C4">
        <w:rPr>
          <w:rFonts w:ascii="Times New Roman" w:hAnsi="Times New Roman"/>
        </w:rPr>
        <w:t>tatement</w:t>
      </w:r>
      <w:r w:rsidR="00C6470F" w:rsidRPr="00F462C4">
        <w:rPr>
          <w:rFonts w:ascii="Times New Roman" w:hAnsi="Times New Roman"/>
          <w:u w:val="single"/>
        </w:rPr>
        <w:t xml:space="preserve">     </w:t>
      </w:r>
    </w:p>
    <w:p w:rsidR="005F2BF3" w:rsidRPr="00F462C4" w:rsidRDefault="005F2BF3" w:rsidP="00C6470F">
      <w:pPr>
        <w:tabs>
          <w:tab w:val="left" w:pos="5760"/>
        </w:tabs>
        <w:rPr>
          <w:rFonts w:ascii="Times New Roman" w:hAnsi="Times New Roman"/>
          <w:u w:val="single"/>
        </w:rPr>
      </w:pPr>
    </w:p>
    <w:p w:rsidR="00C6470F" w:rsidRPr="00F462C4" w:rsidRDefault="005F2BF3" w:rsidP="00C6470F">
      <w:pPr>
        <w:tabs>
          <w:tab w:val="left" w:pos="5760"/>
        </w:tabs>
        <w:rPr>
          <w:rFonts w:ascii="Times New Roman" w:hAnsi="Times New Roman"/>
        </w:rPr>
      </w:pPr>
      <w:r w:rsidRPr="00F462C4">
        <w:rPr>
          <w:rFonts w:ascii="Times New Roman" w:hAnsi="Times New Roman"/>
          <w:u w:val="single"/>
        </w:rPr>
        <w:t xml:space="preserve">____ </w:t>
      </w:r>
      <w:r w:rsidRPr="00F462C4">
        <w:rPr>
          <w:rFonts w:ascii="Times New Roman" w:hAnsi="Times New Roman"/>
        </w:rPr>
        <w:t xml:space="preserve"> </w:t>
      </w:r>
      <w:r w:rsidR="00F462C4" w:rsidRPr="00F462C4">
        <w:rPr>
          <w:rFonts w:ascii="Times New Roman" w:hAnsi="Times New Roman"/>
        </w:rPr>
        <w:t xml:space="preserve"> </w:t>
      </w:r>
      <w:r w:rsidR="00584051">
        <w:rPr>
          <w:rFonts w:ascii="Times New Roman" w:hAnsi="Times New Roman"/>
        </w:rPr>
        <w:t>Projected project b</w:t>
      </w:r>
      <w:r w:rsidRPr="00F462C4">
        <w:rPr>
          <w:rFonts w:ascii="Times New Roman" w:hAnsi="Times New Roman"/>
        </w:rPr>
        <w:t>udget</w:t>
      </w:r>
    </w:p>
    <w:sectPr w:rsidR="00C6470F" w:rsidRPr="00F462C4" w:rsidSect="003E01F0">
      <w:footerReference w:type="default" r:id="rId11"/>
      <w:endnotePr>
        <w:numFmt w:val="decimal"/>
      </w:endnotePr>
      <w:type w:val="continuous"/>
      <w:pgSz w:w="12240" w:h="15840"/>
      <w:pgMar w:top="720" w:right="720" w:bottom="360" w:left="720" w:header="72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24B" w:rsidRDefault="00F5124B">
      <w:r>
        <w:separator/>
      </w:r>
    </w:p>
  </w:endnote>
  <w:endnote w:type="continuationSeparator" w:id="0">
    <w:p w:rsidR="00F5124B" w:rsidRDefault="00F51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0F" w:rsidRDefault="008C170B">
    <w:pPr>
      <w:pStyle w:val="Footer"/>
      <w:framePr w:wrap="around" w:vAnchor="text" w:hAnchor="margin" w:xAlign="center" w:y="1"/>
      <w:rPr>
        <w:rStyle w:val="PageNumber"/>
      </w:rPr>
    </w:pPr>
    <w:r>
      <w:rPr>
        <w:rStyle w:val="PageNumber"/>
      </w:rPr>
      <w:fldChar w:fldCharType="begin"/>
    </w:r>
    <w:r w:rsidR="00C6470F">
      <w:rPr>
        <w:rStyle w:val="PageNumber"/>
      </w:rPr>
      <w:instrText xml:space="preserve">PAGE  </w:instrText>
    </w:r>
    <w:r>
      <w:rPr>
        <w:rStyle w:val="PageNumber"/>
      </w:rPr>
      <w:fldChar w:fldCharType="end"/>
    </w:r>
  </w:p>
  <w:p w:rsidR="00C6470F" w:rsidRDefault="00C647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0F" w:rsidRDefault="008C170B">
    <w:pPr>
      <w:pStyle w:val="Footer"/>
      <w:framePr w:wrap="around" w:vAnchor="text" w:hAnchor="margin" w:xAlign="center" w:y="1"/>
      <w:rPr>
        <w:rStyle w:val="PageNumber"/>
      </w:rPr>
    </w:pPr>
    <w:r>
      <w:rPr>
        <w:rStyle w:val="PageNumber"/>
      </w:rPr>
      <w:fldChar w:fldCharType="begin"/>
    </w:r>
    <w:r w:rsidR="00C6470F">
      <w:rPr>
        <w:rStyle w:val="PageNumber"/>
      </w:rPr>
      <w:instrText xml:space="preserve">PAGE  </w:instrText>
    </w:r>
    <w:r>
      <w:rPr>
        <w:rStyle w:val="PageNumber"/>
      </w:rPr>
      <w:fldChar w:fldCharType="separate"/>
    </w:r>
    <w:r w:rsidR="00184F79">
      <w:rPr>
        <w:rStyle w:val="PageNumber"/>
        <w:noProof/>
      </w:rPr>
      <w:t>2</w:t>
    </w:r>
    <w:r>
      <w:rPr>
        <w:rStyle w:val="PageNumber"/>
      </w:rPr>
      <w:fldChar w:fldCharType="end"/>
    </w:r>
  </w:p>
  <w:p w:rsidR="00C6470F" w:rsidRDefault="00C6470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70F" w:rsidRDefault="00C6470F">
    <w:pPr>
      <w:spacing w:line="240" w:lineRule="exact"/>
    </w:pPr>
  </w:p>
  <w:p w:rsidR="00C6470F" w:rsidRDefault="008C170B">
    <w:pPr>
      <w:framePr w:w="10801" w:wrap="notBeside" w:vAnchor="text" w:hAnchor="text" w:x="1" w:y="1"/>
      <w:jc w:val="center"/>
    </w:pPr>
    <w:r>
      <w:fldChar w:fldCharType="begin"/>
    </w:r>
    <w:r w:rsidR="00C6470F">
      <w:instrText xml:space="preserve">PAGE </w:instrText>
    </w:r>
    <w:r>
      <w:fldChar w:fldCharType="separate"/>
    </w:r>
    <w:r w:rsidR="009D337B">
      <w:rPr>
        <w:noProof/>
      </w:rPr>
      <w:t>2</w:t>
    </w:r>
    <w:r>
      <w:fldChar w:fldCharType="end"/>
    </w:r>
  </w:p>
  <w:p w:rsidR="00C6470F" w:rsidRDefault="00C6470F">
    <w:pPr>
      <w:ind w:left="720" w:righ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24B" w:rsidRDefault="00F5124B">
      <w:r>
        <w:separator/>
      </w:r>
    </w:p>
  </w:footnote>
  <w:footnote w:type="continuationSeparator" w:id="0">
    <w:p w:rsidR="00F5124B" w:rsidRDefault="00F512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rsids>
    <w:rsidRoot w:val="004930FE"/>
    <w:rsid w:val="000E3F2C"/>
    <w:rsid w:val="00184F79"/>
    <w:rsid w:val="002B5725"/>
    <w:rsid w:val="002E575F"/>
    <w:rsid w:val="0036377E"/>
    <w:rsid w:val="00377632"/>
    <w:rsid w:val="003E01F0"/>
    <w:rsid w:val="004309A9"/>
    <w:rsid w:val="004930FE"/>
    <w:rsid w:val="004B5E94"/>
    <w:rsid w:val="00584051"/>
    <w:rsid w:val="005F2BF3"/>
    <w:rsid w:val="00656422"/>
    <w:rsid w:val="007F5C24"/>
    <w:rsid w:val="008C0DA3"/>
    <w:rsid w:val="008C170B"/>
    <w:rsid w:val="008F3D1C"/>
    <w:rsid w:val="009C4EBC"/>
    <w:rsid w:val="009D337B"/>
    <w:rsid w:val="009F1652"/>
    <w:rsid w:val="00A153C1"/>
    <w:rsid w:val="00A86FCF"/>
    <w:rsid w:val="00C102C8"/>
    <w:rsid w:val="00C6470F"/>
    <w:rsid w:val="00CB6462"/>
    <w:rsid w:val="00DA6E5A"/>
    <w:rsid w:val="00DC7A98"/>
    <w:rsid w:val="00EC2D32"/>
    <w:rsid w:val="00F00B72"/>
    <w:rsid w:val="00F047DE"/>
    <w:rsid w:val="00F253D6"/>
    <w:rsid w:val="00F462C4"/>
    <w:rsid w:val="00F5124B"/>
    <w:rsid w:val="00FE1FBA"/>
    <w:rsid w:val="00FE5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1F0"/>
    <w:pPr>
      <w:widowControl w:val="0"/>
    </w:pPr>
    <w:rPr>
      <w:rFonts w:ascii="Courier" w:hAnsi="Courier"/>
      <w:snapToGrid w:val="0"/>
      <w:sz w:val="24"/>
    </w:rPr>
  </w:style>
  <w:style w:type="paragraph" w:styleId="Heading1">
    <w:name w:val="heading 1"/>
    <w:basedOn w:val="Normal"/>
    <w:next w:val="Normal"/>
    <w:qFormat/>
    <w:rsid w:val="003E01F0"/>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01F0"/>
  </w:style>
  <w:style w:type="paragraph" w:styleId="Footer">
    <w:name w:val="footer"/>
    <w:basedOn w:val="Normal"/>
    <w:rsid w:val="003E01F0"/>
    <w:pPr>
      <w:tabs>
        <w:tab w:val="center" w:pos="4320"/>
        <w:tab w:val="right" w:pos="8640"/>
      </w:tabs>
    </w:pPr>
  </w:style>
  <w:style w:type="character" w:styleId="PageNumber">
    <w:name w:val="page number"/>
    <w:basedOn w:val="DefaultParagraphFont"/>
    <w:rsid w:val="003E01F0"/>
  </w:style>
  <w:style w:type="paragraph" w:styleId="BalloonText">
    <w:name w:val="Balloon Text"/>
    <w:basedOn w:val="Normal"/>
    <w:semiHidden/>
    <w:rsid w:val="003E01F0"/>
    <w:rPr>
      <w:rFonts w:ascii="Tahoma" w:hAnsi="Tahoma" w:cs="Tahoma"/>
      <w:sz w:val="16"/>
      <w:szCs w:val="16"/>
    </w:rPr>
  </w:style>
  <w:style w:type="paragraph" w:styleId="DocumentMap">
    <w:name w:val="Document Map"/>
    <w:basedOn w:val="Normal"/>
    <w:semiHidden/>
    <w:rsid w:val="004A4B57"/>
    <w:pPr>
      <w:shd w:val="clear" w:color="auto" w:fill="000080"/>
    </w:pPr>
    <w:rPr>
      <w:rFonts w:ascii="Tahoma" w:hAnsi="Tahoma" w:cs="Tahoma"/>
      <w:sz w:val="20"/>
    </w:rPr>
  </w:style>
  <w:style w:type="character" w:styleId="Hyperlink">
    <w:name w:val="Hyperlink"/>
    <w:rsid w:val="009953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4A4B57"/>
    <w:pPr>
      <w:shd w:val="clear" w:color="auto" w:fill="000080"/>
    </w:pPr>
    <w:rPr>
      <w:rFonts w:ascii="Tahoma" w:hAnsi="Tahoma" w:cs="Tahoma"/>
      <w:sz w:val="20"/>
    </w:rPr>
  </w:style>
  <w:style w:type="character" w:styleId="Hyperlink">
    <w:name w:val="Hyperlink"/>
    <w:rsid w:val="009953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lyiglesias@juniorleagueoftyl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2A2991-6CD0-49F9-9F3F-5BAA988A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1128</Words>
  <Characters>9290</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
    </vt:vector>
  </TitlesOfParts>
  <Company>Junior League</Company>
  <LinksUpToDate>false</LinksUpToDate>
  <CharactersWithSpaces>10398</CharactersWithSpaces>
  <SharedDoc>false</SharedDoc>
  <HLinks>
    <vt:vector size="6" baseType="variant">
      <vt:variant>
        <vt:i4>1507389</vt:i4>
      </vt:variant>
      <vt:variant>
        <vt:i4>0</vt:i4>
      </vt:variant>
      <vt:variant>
        <vt:i4>0</vt:i4>
      </vt:variant>
      <vt:variant>
        <vt:i4>5</vt:i4>
      </vt:variant>
      <vt:variant>
        <vt:lpwstr>mailto:community@juniorleagueoftyler.org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League</dc:creator>
  <cp:lastModifiedBy>Jon Leichliter</cp:lastModifiedBy>
  <cp:revision>11</cp:revision>
  <cp:lastPrinted>2013-05-21T04:30:00Z</cp:lastPrinted>
  <dcterms:created xsi:type="dcterms:W3CDTF">2015-05-29T02:17:00Z</dcterms:created>
  <dcterms:modified xsi:type="dcterms:W3CDTF">2016-07-05T22:22:00Z</dcterms:modified>
</cp:coreProperties>
</file>